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F81CEA" w14:textId="04F6EABE" w:rsidR="0009348C" w:rsidRPr="00422709" w:rsidRDefault="0097013E" w:rsidP="00422709">
      <w:pPr>
        <w:spacing w:line="360" w:lineRule="auto"/>
        <w:contextualSpacing/>
        <w:jc w:val="both"/>
        <w:outlineLvl w:val="0"/>
        <w:rPr>
          <w:b/>
          <w:sz w:val="20"/>
          <w:szCs w:val="20"/>
        </w:rPr>
      </w:pPr>
      <w:r w:rsidRPr="00422709">
        <w:rPr>
          <w:b/>
          <w:i/>
          <w:sz w:val="20"/>
          <w:szCs w:val="20"/>
        </w:rPr>
        <w:t>S</w:t>
      </w:r>
      <w:r w:rsidRPr="00422709">
        <w:rPr>
          <w:b/>
          <w:sz w:val="20"/>
          <w:szCs w:val="20"/>
        </w:rPr>
        <w:t>-adenosylhomocysteine as a methyl transfer catalyst in biocatalytic methylation reactions</w:t>
      </w:r>
      <w:r w:rsidR="000B60AE" w:rsidRPr="00422709">
        <w:rPr>
          <w:b/>
          <w:sz w:val="20"/>
          <w:szCs w:val="20"/>
        </w:rPr>
        <w:t xml:space="preserve"> </w:t>
      </w:r>
      <w:r w:rsidR="0009348C" w:rsidRPr="00422709">
        <w:rPr>
          <w:b/>
          <w:sz w:val="20"/>
          <w:szCs w:val="20"/>
        </w:rPr>
        <w:t xml:space="preserve"> </w:t>
      </w:r>
    </w:p>
    <w:p w14:paraId="017A0DDC" w14:textId="77777777" w:rsidR="0009348C" w:rsidRPr="00422709" w:rsidRDefault="0009348C" w:rsidP="00422709">
      <w:pPr>
        <w:spacing w:line="360" w:lineRule="auto"/>
        <w:contextualSpacing/>
        <w:jc w:val="both"/>
        <w:rPr>
          <w:b/>
          <w:sz w:val="20"/>
          <w:szCs w:val="20"/>
        </w:rPr>
      </w:pPr>
    </w:p>
    <w:p w14:paraId="42726406" w14:textId="665EF3C5" w:rsidR="0009348C" w:rsidRPr="00422709" w:rsidRDefault="0009348C" w:rsidP="00422709">
      <w:pPr>
        <w:spacing w:line="360" w:lineRule="auto"/>
        <w:contextualSpacing/>
        <w:jc w:val="both"/>
        <w:outlineLvl w:val="0"/>
        <w:rPr>
          <w:sz w:val="20"/>
          <w:szCs w:val="20"/>
        </w:rPr>
      </w:pPr>
      <w:proofErr w:type="spellStart"/>
      <w:r w:rsidRPr="00422709">
        <w:rPr>
          <w:sz w:val="20"/>
          <w:szCs w:val="20"/>
        </w:rPr>
        <w:t>Cangsong</w:t>
      </w:r>
      <w:proofErr w:type="spellEnd"/>
      <w:r w:rsidRPr="00422709">
        <w:rPr>
          <w:sz w:val="20"/>
          <w:szCs w:val="20"/>
        </w:rPr>
        <w:t xml:space="preserve"> Liao</w:t>
      </w:r>
      <w:r w:rsidRPr="00422709">
        <w:rPr>
          <w:sz w:val="20"/>
          <w:szCs w:val="20"/>
          <w:vertAlign w:val="superscript"/>
        </w:rPr>
        <w:t>1</w:t>
      </w:r>
      <w:r w:rsidRPr="00422709">
        <w:rPr>
          <w:sz w:val="20"/>
          <w:szCs w:val="20"/>
        </w:rPr>
        <w:t xml:space="preserve"> and Florian P. Seebeck</w:t>
      </w:r>
      <w:r w:rsidRPr="00422709">
        <w:rPr>
          <w:sz w:val="20"/>
          <w:szCs w:val="20"/>
          <w:vertAlign w:val="superscript"/>
        </w:rPr>
        <w:t xml:space="preserve">1 </w:t>
      </w:r>
      <w:r w:rsidRPr="00422709">
        <w:rPr>
          <w:sz w:val="20"/>
          <w:szCs w:val="20"/>
        </w:rPr>
        <w:t>*</w:t>
      </w:r>
    </w:p>
    <w:p w14:paraId="39740F60" w14:textId="77777777" w:rsidR="0009348C" w:rsidRPr="00422709" w:rsidRDefault="0009348C" w:rsidP="00422709">
      <w:pPr>
        <w:spacing w:line="360" w:lineRule="auto"/>
        <w:contextualSpacing/>
        <w:jc w:val="both"/>
        <w:rPr>
          <w:sz w:val="20"/>
          <w:szCs w:val="20"/>
          <w:vertAlign w:val="superscript"/>
        </w:rPr>
      </w:pPr>
    </w:p>
    <w:p w14:paraId="347EA8F9" w14:textId="77777777" w:rsidR="0009348C" w:rsidRPr="00422709" w:rsidRDefault="0009348C" w:rsidP="00422709">
      <w:pPr>
        <w:spacing w:line="360" w:lineRule="auto"/>
        <w:contextualSpacing/>
        <w:jc w:val="both"/>
        <w:rPr>
          <w:sz w:val="20"/>
          <w:szCs w:val="20"/>
        </w:rPr>
      </w:pPr>
      <w:r w:rsidRPr="00422709">
        <w:rPr>
          <w:sz w:val="20"/>
          <w:szCs w:val="20"/>
          <w:vertAlign w:val="superscript"/>
        </w:rPr>
        <w:t>1</w:t>
      </w:r>
      <w:r w:rsidRPr="00422709">
        <w:rPr>
          <w:sz w:val="20"/>
          <w:szCs w:val="20"/>
        </w:rPr>
        <w:t xml:space="preserve">Department for Chemistry, University of Basel, </w:t>
      </w:r>
      <w:proofErr w:type="spellStart"/>
      <w:r w:rsidRPr="00422709">
        <w:rPr>
          <w:sz w:val="20"/>
          <w:szCs w:val="20"/>
        </w:rPr>
        <w:t>Mattenstrasse</w:t>
      </w:r>
      <w:proofErr w:type="spellEnd"/>
      <w:r w:rsidRPr="00422709">
        <w:rPr>
          <w:sz w:val="20"/>
          <w:szCs w:val="20"/>
        </w:rPr>
        <w:t xml:space="preserve"> 24a, BPR 1002, 4056, Basel, Switzerland</w:t>
      </w:r>
    </w:p>
    <w:p w14:paraId="7CCE6465" w14:textId="77777777" w:rsidR="0009348C" w:rsidRPr="00422709" w:rsidRDefault="0009348C" w:rsidP="00422709">
      <w:pPr>
        <w:spacing w:line="360" w:lineRule="auto"/>
        <w:contextualSpacing/>
        <w:jc w:val="both"/>
        <w:rPr>
          <w:sz w:val="20"/>
          <w:szCs w:val="20"/>
        </w:rPr>
      </w:pPr>
    </w:p>
    <w:p w14:paraId="14EE7001" w14:textId="6E6DE037" w:rsidR="0009348C" w:rsidRPr="00422709" w:rsidRDefault="0009348C" w:rsidP="00422709">
      <w:pPr>
        <w:spacing w:line="360" w:lineRule="auto"/>
        <w:contextualSpacing/>
        <w:jc w:val="both"/>
        <w:rPr>
          <w:sz w:val="20"/>
          <w:szCs w:val="20"/>
        </w:rPr>
      </w:pPr>
      <w:r w:rsidRPr="00422709">
        <w:rPr>
          <w:sz w:val="20"/>
          <w:szCs w:val="20"/>
        </w:rPr>
        <w:t>*To whom correspondence should be addresse</w:t>
      </w:r>
      <w:r w:rsidR="00AF71DE" w:rsidRPr="00422709">
        <w:rPr>
          <w:sz w:val="20"/>
          <w:szCs w:val="20"/>
        </w:rPr>
        <w:t>d</w:t>
      </w:r>
      <w:r w:rsidRPr="00422709">
        <w:rPr>
          <w:sz w:val="20"/>
          <w:szCs w:val="20"/>
        </w:rPr>
        <w:t>: florian.seebeck@unibas.ch</w:t>
      </w:r>
    </w:p>
    <w:p w14:paraId="20293C3E" w14:textId="77777777" w:rsidR="007906A4" w:rsidRPr="00422709" w:rsidRDefault="007906A4" w:rsidP="00422709">
      <w:pPr>
        <w:spacing w:line="360" w:lineRule="auto"/>
        <w:contextualSpacing/>
        <w:jc w:val="both"/>
        <w:rPr>
          <w:sz w:val="20"/>
          <w:szCs w:val="20"/>
        </w:rPr>
      </w:pPr>
    </w:p>
    <w:p w14:paraId="38795727" w14:textId="12ACA421" w:rsidR="0021246D" w:rsidRPr="00422709" w:rsidRDefault="0009348C" w:rsidP="00422709">
      <w:pPr>
        <w:spacing w:line="360" w:lineRule="auto"/>
        <w:jc w:val="both"/>
        <w:rPr>
          <w:sz w:val="20"/>
          <w:szCs w:val="20"/>
        </w:rPr>
      </w:pPr>
      <w:r w:rsidRPr="00422709">
        <w:rPr>
          <w:b/>
          <w:sz w:val="20"/>
          <w:szCs w:val="20"/>
        </w:rPr>
        <w:t>Abstract.</w:t>
      </w:r>
      <w:r w:rsidR="00831FD9" w:rsidRPr="00422709">
        <w:rPr>
          <w:sz w:val="20"/>
          <w:szCs w:val="20"/>
        </w:rPr>
        <w:t xml:space="preserve"> </w:t>
      </w:r>
      <w:r w:rsidR="00662EE0" w:rsidRPr="00422709">
        <w:rPr>
          <w:i/>
          <w:sz w:val="20"/>
          <w:szCs w:val="20"/>
        </w:rPr>
        <w:t>S</w:t>
      </w:r>
      <w:r w:rsidR="00662EE0" w:rsidRPr="00422709">
        <w:rPr>
          <w:sz w:val="20"/>
          <w:szCs w:val="20"/>
        </w:rPr>
        <w:t>-adenosylmethionine</w:t>
      </w:r>
      <w:r w:rsidR="00A96EB1" w:rsidRPr="00422709">
        <w:rPr>
          <w:sz w:val="20"/>
          <w:szCs w:val="20"/>
        </w:rPr>
        <w:t xml:space="preserve"> (SAM)</w:t>
      </w:r>
      <w:r w:rsidR="00662EE0" w:rsidRPr="00422709">
        <w:rPr>
          <w:sz w:val="20"/>
          <w:szCs w:val="20"/>
        </w:rPr>
        <w:t>-dependent methyltransferases</w:t>
      </w:r>
      <w:r w:rsidR="00A96EB1" w:rsidRPr="00422709">
        <w:rPr>
          <w:sz w:val="20"/>
          <w:szCs w:val="20"/>
        </w:rPr>
        <w:t xml:space="preserve"> constitute a large family of enzymes that can catalyze </w:t>
      </w:r>
      <w:proofErr w:type="spellStart"/>
      <w:r w:rsidR="00A96EB1" w:rsidRPr="00422709">
        <w:rPr>
          <w:sz w:val="20"/>
          <w:szCs w:val="20"/>
        </w:rPr>
        <w:t>regio</w:t>
      </w:r>
      <w:proofErr w:type="spellEnd"/>
      <w:r w:rsidR="00A96EB1" w:rsidRPr="00422709">
        <w:rPr>
          <w:sz w:val="20"/>
          <w:szCs w:val="20"/>
        </w:rPr>
        <w:t xml:space="preserve">-, chemo- and stereospecific methylation of complex natural products. These enzymes could be </w:t>
      </w:r>
      <w:r w:rsidR="00924AF2" w:rsidRPr="00422709">
        <w:rPr>
          <w:sz w:val="20"/>
          <w:szCs w:val="20"/>
        </w:rPr>
        <w:t xml:space="preserve">very </w:t>
      </w:r>
      <w:r w:rsidR="00A96EB1" w:rsidRPr="00422709">
        <w:rPr>
          <w:sz w:val="20"/>
          <w:szCs w:val="20"/>
        </w:rPr>
        <w:t xml:space="preserve">useful tools for chemoenzymatic production and diversification natural or artificial compounds. Despite this potential, </w:t>
      </w:r>
      <w:r w:rsidR="00391AE7" w:rsidRPr="00422709">
        <w:rPr>
          <w:i/>
          <w:sz w:val="20"/>
          <w:szCs w:val="20"/>
        </w:rPr>
        <w:t>in vitro</w:t>
      </w:r>
      <w:r w:rsidR="00A96EB1" w:rsidRPr="00422709">
        <w:rPr>
          <w:i/>
          <w:sz w:val="20"/>
          <w:szCs w:val="20"/>
        </w:rPr>
        <w:t xml:space="preserve"> </w:t>
      </w:r>
      <w:r w:rsidR="00A96EB1" w:rsidRPr="00422709">
        <w:rPr>
          <w:sz w:val="20"/>
          <w:szCs w:val="20"/>
        </w:rPr>
        <w:t>application</w:t>
      </w:r>
      <w:r w:rsidR="00391AE7" w:rsidRPr="00422709">
        <w:rPr>
          <w:sz w:val="20"/>
          <w:szCs w:val="20"/>
        </w:rPr>
        <w:t>s</w:t>
      </w:r>
      <w:r w:rsidR="00A96EB1" w:rsidRPr="00422709">
        <w:rPr>
          <w:sz w:val="20"/>
          <w:szCs w:val="20"/>
        </w:rPr>
        <w:t xml:space="preserve"> of methyltransferases </w:t>
      </w:r>
      <w:r w:rsidR="00391AE7" w:rsidRPr="00422709">
        <w:rPr>
          <w:sz w:val="20"/>
          <w:szCs w:val="20"/>
        </w:rPr>
        <w:t>are</w:t>
      </w:r>
      <w:r w:rsidR="00A96EB1" w:rsidRPr="00422709">
        <w:rPr>
          <w:sz w:val="20"/>
          <w:szCs w:val="20"/>
        </w:rPr>
        <w:t xml:space="preserve"> limited by their requirement for </w:t>
      </w:r>
      <w:r w:rsidR="006C6BA1" w:rsidRPr="00422709">
        <w:rPr>
          <w:sz w:val="20"/>
          <w:szCs w:val="20"/>
        </w:rPr>
        <w:t>SAM</w:t>
      </w:r>
      <w:r w:rsidR="00A96EB1" w:rsidRPr="00422709">
        <w:rPr>
          <w:sz w:val="20"/>
          <w:szCs w:val="20"/>
        </w:rPr>
        <w:t xml:space="preserve"> as a stoichiometric methyl donor. </w:t>
      </w:r>
      <w:r w:rsidR="006C6BA1" w:rsidRPr="00422709">
        <w:rPr>
          <w:sz w:val="20"/>
          <w:szCs w:val="20"/>
        </w:rPr>
        <w:t xml:space="preserve">The </w:t>
      </w:r>
      <w:r w:rsidR="00391AE7" w:rsidRPr="00422709">
        <w:rPr>
          <w:sz w:val="20"/>
          <w:szCs w:val="20"/>
        </w:rPr>
        <w:t>chemical complexity</w:t>
      </w:r>
      <w:r w:rsidR="006C6BA1" w:rsidRPr="00422709">
        <w:rPr>
          <w:sz w:val="20"/>
          <w:szCs w:val="20"/>
        </w:rPr>
        <w:t xml:space="preserve">, the instability, the </w:t>
      </w:r>
      <w:r w:rsidR="00924AF2" w:rsidRPr="00422709">
        <w:rPr>
          <w:sz w:val="20"/>
          <w:szCs w:val="20"/>
        </w:rPr>
        <w:t xml:space="preserve">high </w:t>
      </w:r>
      <w:r w:rsidR="006C6BA1" w:rsidRPr="00422709">
        <w:rPr>
          <w:sz w:val="20"/>
          <w:szCs w:val="20"/>
        </w:rPr>
        <w:t xml:space="preserve">cost and the poor atom economy of this </w:t>
      </w:r>
      <w:r w:rsidR="00391AE7" w:rsidRPr="00422709">
        <w:rPr>
          <w:sz w:val="20"/>
          <w:szCs w:val="20"/>
        </w:rPr>
        <w:t>reagent</w:t>
      </w:r>
      <w:r w:rsidR="00924AF2" w:rsidRPr="00422709">
        <w:rPr>
          <w:sz w:val="20"/>
          <w:szCs w:val="20"/>
        </w:rPr>
        <w:t xml:space="preserve"> prevent preparative </w:t>
      </w:r>
      <w:r w:rsidR="00924AF2" w:rsidRPr="00422709">
        <w:rPr>
          <w:i/>
          <w:sz w:val="20"/>
          <w:szCs w:val="20"/>
        </w:rPr>
        <w:t>in vitro</w:t>
      </w:r>
      <w:r w:rsidR="00924AF2" w:rsidRPr="00422709">
        <w:rPr>
          <w:sz w:val="20"/>
          <w:szCs w:val="20"/>
        </w:rPr>
        <w:t xml:space="preserve"> methylation reactions from becoming routine protocols in natural product research and viable options for process development. </w:t>
      </w:r>
      <w:r w:rsidRPr="00422709">
        <w:rPr>
          <w:sz w:val="20"/>
          <w:szCs w:val="20"/>
        </w:rPr>
        <w:t xml:space="preserve">In this report we </w:t>
      </w:r>
      <w:r w:rsidR="00E37126" w:rsidRPr="00422709">
        <w:rPr>
          <w:sz w:val="20"/>
          <w:szCs w:val="20"/>
        </w:rPr>
        <w:t xml:space="preserve">demonstrate that </w:t>
      </w:r>
      <w:r w:rsidR="00F22967" w:rsidRPr="00422709">
        <w:rPr>
          <w:i/>
          <w:sz w:val="20"/>
          <w:szCs w:val="20"/>
        </w:rPr>
        <w:t>C</w:t>
      </w:r>
      <w:r w:rsidR="00F22967" w:rsidRPr="00422709">
        <w:rPr>
          <w:sz w:val="20"/>
          <w:szCs w:val="20"/>
        </w:rPr>
        <w:t xml:space="preserve">-, </w:t>
      </w:r>
      <w:r w:rsidR="00E37126" w:rsidRPr="00422709">
        <w:rPr>
          <w:i/>
          <w:sz w:val="20"/>
          <w:szCs w:val="20"/>
        </w:rPr>
        <w:t>N</w:t>
      </w:r>
      <w:r w:rsidR="00E37126" w:rsidRPr="00422709">
        <w:rPr>
          <w:sz w:val="20"/>
          <w:szCs w:val="20"/>
        </w:rPr>
        <w:t xml:space="preserve">- </w:t>
      </w:r>
      <w:r w:rsidR="00F22967" w:rsidRPr="00422709">
        <w:rPr>
          <w:sz w:val="20"/>
          <w:szCs w:val="20"/>
        </w:rPr>
        <w:t xml:space="preserve">and </w:t>
      </w:r>
      <w:r w:rsidR="00E37126" w:rsidRPr="00422709">
        <w:rPr>
          <w:i/>
          <w:sz w:val="20"/>
          <w:szCs w:val="20"/>
        </w:rPr>
        <w:t>O</w:t>
      </w:r>
      <w:r w:rsidR="00831FD9" w:rsidRPr="00422709">
        <w:rPr>
          <w:sz w:val="20"/>
          <w:szCs w:val="20"/>
        </w:rPr>
        <w:t>-</w:t>
      </w:r>
      <w:r w:rsidR="00F22967" w:rsidRPr="00422709">
        <w:rPr>
          <w:sz w:val="20"/>
          <w:szCs w:val="20"/>
        </w:rPr>
        <w:t>specific</w:t>
      </w:r>
      <w:r w:rsidR="00E37126" w:rsidRPr="00422709">
        <w:rPr>
          <w:sz w:val="20"/>
          <w:szCs w:val="20"/>
        </w:rPr>
        <w:t xml:space="preserve"> methyltransferases </w:t>
      </w:r>
      <w:r w:rsidR="00750CD2" w:rsidRPr="00422709">
        <w:rPr>
          <w:sz w:val="20"/>
          <w:szCs w:val="20"/>
        </w:rPr>
        <w:t xml:space="preserve">can </w:t>
      </w:r>
      <w:r w:rsidR="00F22967" w:rsidRPr="00422709">
        <w:rPr>
          <w:sz w:val="20"/>
          <w:szCs w:val="20"/>
        </w:rPr>
        <w:t xml:space="preserve">be combined with halide methyltransferases to </w:t>
      </w:r>
      <w:r w:rsidR="000459F8" w:rsidRPr="00422709">
        <w:rPr>
          <w:sz w:val="20"/>
          <w:szCs w:val="20"/>
        </w:rPr>
        <w:t xml:space="preserve">form </w:t>
      </w:r>
      <w:r w:rsidR="00F22967" w:rsidRPr="00422709">
        <w:rPr>
          <w:sz w:val="20"/>
          <w:szCs w:val="20"/>
        </w:rPr>
        <w:t>enzyme cascade</w:t>
      </w:r>
      <w:r w:rsidR="000459F8" w:rsidRPr="00422709">
        <w:rPr>
          <w:sz w:val="20"/>
          <w:szCs w:val="20"/>
        </w:rPr>
        <w:t>s that require</w:t>
      </w:r>
      <w:r w:rsidR="00F22967" w:rsidRPr="00422709">
        <w:rPr>
          <w:sz w:val="20"/>
          <w:szCs w:val="20"/>
        </w:rPr>
        <w:t xml:space="preserve"> only catalytic concentrations of SAM and use methyl iodide as the stoichiometric methyl donor</w:t>
      </w:r>
      <w:r w:rsidR="00831FD9" w:rsidRPr="00422709">
        <w:rPr>
          <w:sz w:val="20"/>
          <w:szCs w:val="20"/>
        </w:rPr>
        <w:t>.</w:t>
      </w:r>
    </w:p>
    <w:p w14:paraId="7E7C343A" w14:textId="77777777" w:rsidR="0009348C" w:rsidRPr="00422709" w:rsidRDefault="0009348C" w:rsidP="00422709">
      <w:pPr>
        <w:spacing w:line="360" w:lineRule="auto"/>
        <w:jc w:val="both"/>
        <w:rPr>
          <w:sz w:val="20"/>
          <w:szCs w:val="20"/>
        </w:rPr>
      </w:pPr>
    </w:p>
    <w:p w14:paraId="30F23D23" w14:textId="77777777" w:rsidR="00193003" w:rsidRPr="00422709" w:rsidRDefault="00193003" w:rsidP="00422709">
      <w:pPr>
        <w:rPr>
          <w:b/>
          <w:sz w:val="20"/>
          <w:szCs w:val="20"/>
        </w:rPr>
      </w:pPr>
      <w:r w:rsidRPr="00422709">
        <w:rPr>
          <w:b/>
          <w:sz w:val="20"/>
          <w:szCs w:val="20"/>
        </w:rPr>
        <w:br w:type="page"/>
      </w:r>
    </w:p>
    <w:p w14:paraId="2F06E0A2" w14:textId="18F37317" w:rsidR="00084779" w:rsidRPr="00422709" w:rsidRDefault="00084779" w:rsidP="00422709">
      <w:pPr>
        <w:spacing w:line="360" w:lineRule="auto"/>
        <w:jc w:val="both"/>
        <w:rPr>
          <w:sz w:val="20"/>
          <w:szCs w:val="20"/>
        </w:rPr>
      </w:pPr>
      <w:proofErr w:type="spellStart"/>
      <w:r w:rsidRPr="00422709">
        <w:rPr>
          <w:sz w:val="20"/>
          <w:szCs w:val="20"/>
        </w:rPr>
        <w:lastRenderedPageBreak/>
        <w:t>Biocatalysis</w:t>
      </w:r>
      <w:proofErr w:type="spellEnd"/>
      <w:r w:rsidRPr="00422709">
        <w:rPr>
          <w:sz w:val="20"/>
          <w:szCs w:val="20"/>
        </w:rPr>
        <w:t xml:space="preserve"> has emerged as a gateway technology </w:t>
      </w:r>
      <w:r w:rsidR="00AE19E5" w:rsidRPr="00422709">
        <w:rPr>
          <w:sz w:val="20"/>
          <w:szCs w:val="20"/>
        </w:rPr>
        <w:t xml:space="preserve">for green industry innovations </w:t>
      </w:r>
      <w:r w:rsidRPr="00422709">
        <w:rPr>
          <w:sz w:val="20"/>
          <w:szCs w:val="20"/>
        </w:rPr>
        <w:t>in the production of food, pharmaceuticals and materials.</w:t>
      </w:r>
      <w:hyperlink w:anchor="_ENREF_1" w:tooltip="Bornscheuer, 2012 #1462" w:history="1">
        <w:r w:rsidR="00633087" w:rsidRPr="00422709">
          <w:rPr>
            <w:sz w:val="20"/>
            <w:szCs w:val="20"/>
          </w:rPr>
          <w:fldChar w:fldCharType="begin"/>
        </w:r>
        <w:r w:rsidR="00633087" w:rsidRPr="00422709">
          <w:rPr>
            <w:sz w:val="20"/>
            <w:szCs w:val="20"/>
          </w:rPr>
          <w:instrText xml:space="preserve"> ADDIN EN.CITE &lt;EndNote&gt;&lt;Cite&gt;&lt;Author&gt;Bornscheuer&lt;/Author&gt;&lt;Year&gt;2012&lt;/Year&gt;&lt;RecNum&gt;1462&lt;/RecNum&gt;&lt;DisplayText&gt;&lt;style face="superscript"&gt;1&lt;/style&gt;&lt;/DisplayText&gt;&lt;record&gt;&lt;rec-number&gt;1462&lt;/rec-number&gt;&lt;foreign-keys&gt;&lt;key app="EN" db-id="ea5xefza7axzwqer5pz5e50jea5tvfvavevf" timestamp="1395216998"&gt;1462&lt;/key&gt;&lt;/foreign-keys&gt;&lt;ref-type name="Journal Article"&gt;17&lt;/ref-type&gt;&lt;contributors&gt;&lt;authors&gt;&lt;author&gt;Bornscheuer, U.T.&lt;/author&gt;&lt;author&gt;Huisman, G.W.&lt;/author&gt;&lt;author&gt;Kazlauskas, R.J.&lt;/author&gt;&lt;author&gt;Lutz, S.&lt;/author&gt;&lt;author&gt;Moore, J.C.&lt;/author&gt;&lt;author&gt;Robins, K.&lt;/author&gt;&lt;/authors&gt;&lt;/contributors&gt;&lt;titles&gt;&lt;title&gt;Engineering the third wave of biocatalysis&lt;/title&gt;&lt;secondary-title&gt;Nature&lt;/secondary-title&gt;&lt;/titles&gt;&lt;periodical&gt;&lt;full-title&gt;Nature&lt;/full-title&gt;&lt;/periodical&gt;&lt;pages&gt;185 - 194&lt;/pages&gt;&lt;volume&gt;485&lt;/volume&gt;&lt;number&gt;7397&lt;/number&gt;&lt;dates&gt;&lt;year&gt;2012&lt;/year&gt;&lt;/dates&gt;&lt;urls&gt;&lt;/urls&gt;&lt;/record&gt;&lt;/Cite&gt;&lt;/EndNote&gt;</w:instrText>
        </w:r>
        <w:r w:rsidR="00633087" w:rsidRPr="00422709">
          <w:rPr>
            <w:sz w:val="20"/>
            <w:szCs w:val="20"/>
          </w:rPr>
          <w:fldChar w:fldCharType="separate"/>
        </w:r>
        <w:r w:rsidR="00633087" w:rsidRPr="00422709">
          <w:rPr>
            <w:noProof/>
            <w:sz w:val="20"/>
            <w:szCs w:val="20"/>
            <w:vertAlign w:val="superscript"/>
          </w:rPr>
          <w:t>1</w:t>
        </w:r>
        <w:r w:rsidR="00633087" w:rsidRPr="00422709">
          <w:rPr>
            <w:sz w:val="20"/>
            <w:szCs w:val="20"/>
          </w:rPr>
          <w:fldChar w:fldCharType="end"/>
        </w:r>
      </w:hyperlink>
      <w:r w:rsidRPr="00422709">
        <w:rPr>
          <w:sz w:val="20"/>
          <w:szCs w:val="20"/>
        </w:rPr>
        <w:t xml:space="preserve"> Because of their </w:t>
      </w:r>
      <w:r w:rsidR="004B3E56" w:rsidRPr="00422709">
        <w:rPr>
          <w:sz w:val="20"/>
          <w:szCs w:val="20"/>
        </w:rPr>
        <w:t xml:space="preserve">ability to catalyze difficult reactions under benign conditions, </w:t>
      </w:r>
      <w:r w:rsidRPr="00422709">
        <w:rPr>
          <w:sz w:val="20"/>
          <w:szCs w:val="20"/>
        </w:rPr>
        <w:t xml:space="preserve">enzymes such as hydrolases, aldolases, transaminases or </w:t>
      </w:r>
      <w:proofErr w:type="spellStart"/>
      <w:r w:rsidRPr="00422709">
        <w:rPr>
          <w:sz w:val="20"/>
          <w:szCs w:val="20"/>
        </w:rPr>
        <w:t>oxygenases</w:t>
      </w:r>
      <w:proofErr w:type="spellEnd"/>
      <w:r w:rsidRPr="00422709">
        <w:rPr>
          <w:sz w:val="20"/>
          <w:szCs w:val="20"/>
        </w:rPr>
        <w:t xml:space="preserve"> have been recruited successfully to many </w:t>
      </w:r>
      <w:r w:rsidR="00AE19E5" w:rsidRPr="00422709">
        <w:rPr>
          <w:sz w:val="20"/>
          <w:szCs w:val="20"/>
        </w:rPr>
        <w:t>commercial</w:t>
      </w:r>
      <w:r w:rsidRPr="00422709">
        <w:rPr>
          <w:sz w:val="20"/>
          <w:szCs w:val="20"/>
        </w:rPr>
        <w:t xml:space="preserve"> processes. As the discovery of novel enzyme classes progresses, the biocatalytic toolbox is becoming </w:t>
      </w:r>
      <w:r w:rsidR="00A10DC4" w:rsidRPr="00422709">
        <w:rPr>
          <w:sz w:val="20"/>
          <w:szCs w:val="20"/>
        </w:rPr>
        <w:t>increasingly</w:t>
      </w:r>
      <w:r w:rsidRPr="00422709">
        <w:rPr>
          <w:sz w:val="20"/>
          <w:szCs w:val="20"/>
        </w:rPr>
        <w:t xml:space="preserve"> comprehensive, suggesting that enzyme-based </w:t>
      </w:r>
      <w:r w:rsidR="00AE19E5" w:rsidRPr="00422709">
        <w:rPr>
          <w:sz w:val="20"/>
          <w:szCs w:val="20"/>
        </w:rPr>
        <w:t xml:space="preserve">total synthesis of </w:t>
      </w:r>
      <w:r w:rsidRPr="00422709">
        <w:rPr>
          <w:sz w:val="20"/>
          <w:szCs w:val="20"/>
        </w:rPr>
        <w:t>complex artificial molecules</w:t>
      </w:r>
      <w:r w:rsidR="0011440D" w:rsidRPr="00422709">
        <w:rPr>
          <w:sz w:val="20"/>
          <w:szCs w:val="20"/>
        </w:rPr>
        <w:t xml:space="preserve"> </w:t>
      </w:r>
      <w:r w:rsidR="004E759E" w:rsidRPr="00422709">
        <w:rPr>
          <w:sz w:val="20"/>
          <w:szCs w:val="20"/>
        </w:rPr>
        <w:t>may</w:t>
      </w:r>
      <w:r w:rsidR="00E00516" w:rsidRPr="00422709">
        <w:rPr>
          <w:sz w:val="20"/>
          <w:szCs w:val="20"/>
        </w:rPr>
        <w:t xml:space="preserve"> </w:t>
      </w:r>
      <w:r w:rsidR="004E759E" w:rsidRPr="00422709">
        <w:rPr>
          <w:sz w:val="20"/>
          <w:szCs w:val="20"/>
        </w:rPr>
        <w:t>become</w:t>
      </w:r>
      <w:r w:rsidR="00AE19E5" w:rsidRPr="00422709">
        <w:rPr>
          <w:sz w:val="20"/>
          <w:szCs w:val="20"/>
        </w:rPr>
        <w:t xml:space="preserve"> a viable alternative to traditional organic synthesis</w:t>
      </w:r>
      <w:r w:rsidRPr="00422709">
        <w:rPr>
          <w:sz w:val="20"/>
          <w:szCs w:val="20"/>
        </w:rPr>
        <w:t>.</w:t>
      </w:r>
      <w:hyperlink w:anchor="_ENREF_1" w:tooltip="Bornscheuer, 2012 #1462" w:history="1">
        <w:r w:rsidR="00633087" w:rsidRPr="00422709">
          <w:rPr>
            <w:sz w:val="20"/>
            <w:szCs w:val="20"/>
          </w:rPr>
          <w:fldChar w:fldCharType="begin">
            <w:fldData xml:space="preserve">PEVuZE5vdGU+PENpdGU+PEF1dGhvcj5Eb25nPC9BdXRob3I+PFllYXI+MjAxODwvWWVhcj48UmVj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</w:fldData>
          </w:fldChar>
        </w:r>
        <w:r w:rsidR="00633087" w:rsidRPr="00422709">
          <w:rPr>
            <w:sz w:val="20"/>
            <w:szCs w:val="20"/>
          </w:rPr>
          <w:instrText xml:space="preserve"> ADDIN EN.CITE </w:instrText>
        </w:r>
        <w:r w:rsidR="00633087" w:rsidRPr="00422709">
          <w:rPr>
            <w:sz w:val="20"/>
            <w:szCs w:val="20"/>
          </w:rPr>
          <w:fldChar w:fldCharType="begin">
            <w:fldData xml:space="preserve">PEVuZE5vdGU+PENpdGU+PEF1dGhvcj5Eb25nPC9BdXRob3I+PFllYXI+MjAxODwvWWVhcj48UmVj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</w:fldData>
          </w:fldChar>
        </w:r>
        <w:r w:rsidR="00633087" w:rsidRPr="00422709">
          <w:rPr>
            <w:sz w:val="20"/>
            <w:szCs w:val="20"/>
          </w:rPr>
          <w:instrText xml:space="preserve"> ADDIN EN.CITE.DATA </w:instrText>
        </w:r>
        <w:r w:rsidR="00633087" w:rsidRPr="00422709">
          <w:rPr>
            <w:sz w:val="20"/>
            <w:szCs w:val="20"/>
          </w:rPr>
        </w:r>
        <w:r w:rsidR="00633087" w:rsidRPr="00422709">
          <w:rPr>
            <w:sz w:val="20"/>
            <w:szCs w:val="20"/>
          </w:rPr>
          <w:fldChar w:fldCharType="end"/>
        </w:r>
        <w:r w:rsidR="00633087" w:rsidRPr="00422709">
          <w:rPr>
            <w:sz w:val="20"/>
            <w:szCs w:val="20"/>
          </w:rPr>
        </w:r>
        <w:r w:rsidR="00633087" w:rsidRPr="00422709">
          <w:rPr>
            <w:sz w:val="20"/>
            <w:szCs w:val="20"/>
          </w:rPr>
          <w:fldChar w:fldCharType="separate"/>
        </w:r>
        <w:r w:rsidR="00633087" w:rsidRPr="00422709">
          <w:rPr>
            <w:noProof/>
            <w:sz w:val="20"/>
            <w:szCs w:val="20"/>
            <w:vertAlign w:val="superscript"/>
          </w:rPr>
          <w:t>1-4</w:t>
        </w:r>
        <w:r w:rsidR="00633087" w:rsidRPr="00422709">
          <w:rPr>
            <w:sz w:val="20"/>
            <w:szCs w:val="20"/>
          </w:rPr>
          <w:fldChar w:fldCharType="end"/>
        </w:r>
      </w:hyperlink>
    </w:p>
    <w:p w14:paraId="1777F703" w14:textId="77777777" w:rsidR="00084779" w:rsidRPr="00422709" w:rsidRDefault="00084779" w:rsidP="00422709">
      <w:pPr>
        <w:spacing w:line="360" w:lineRule="auto"/>
        <w:jc w:val="both"/>
        <w:rPr>
          <w:sz w:val="20"/>
          <w:szCs w:val="20"/>
        </w:rPr>
      </w:pPr>
    </w:p>
    <w:p w14:paraId="584239AC" w14:textId="5D75B094" w:rsidR="00CA07B7" w:rsidRPr="00422709" w:rsidRDefault="0011440D" w:rsidP="00422709">
      <w:pPr>
        <w:spacing w:line="360" w:lineRule="auto"/>
        <w:jc w:val="both"/>
        <w:rPr>
          <w:sz w:val="20"/>
          <w:szCs w:val="20"/>
        </w:rPr>
      </w:pPr>
      <w:r w:rsidRPr="00422709">
        <w:rPr>
          <w:i/>
          <w:sz w:val="20"/>
          <w:szCs w:val="20"/>
        </w:rPr>
        <w:t>S</w:t>
      </w:r>
      <w:r w:rsidRPr="00422709">
        <w:rPr>
          <w:sz w:val="20"/>
          <w:szCs w:val="20"/>
        </w:rPr>
        <w:t>-</w:t>
      </w:r>
      <w:r w:rsidR="002E265E" w:rsidRPr="00422709">
        <w:rPr>
          <w:sz w:val="20"/>
          <w:szCs w:val="20"/>
        </w:rPr>
        <w:t>A</w:t>
      </w:r>
      <w:r w:rsidRPr="00422709">
        <w:rPr>
          <w:sz w:val="20"/>
          <w:szCs w:val="20"/>
        </w:rPr>
        <w:t>denosyl methionine</w:t>
      </w:r>
      <w:r w:rsidR="006C2329" w:rsidRPr="00422709">
        <w:rPr>
          <w:sz w:val="20"/>
          <w:szCs w:val="20"/>
        </w:rPr>
        <w:t xml:space="preserve"> (</w:t>
      </w:r>
      <w:r w:rsidR="006C2329" w:rsidRPr="00422709">
        <w:rPr>
          <w:b/>
          <w:sz w:val="20"/>
          <w:szCs w:val="20"/>
        </w:rPr>
        <w:t>1</w:t>
      </w:r>
      <w:r w:rsidR="006C2329" w:rsidRPr="00422709">
        <w:rPr>
          <w:sz w:val="20"/>
          <w:szCs w:val="20"/>
        </w:rPr>
        <w:t xml:space="preserve">) </w:t>
      </w:r>
      <w:r w:rsidRPr="00422709">
        <w:rPr>
          <w:sz w:val="20"/>
          <w:szCs w:val="20"/>
        </w:rPr>
        <w:t>dependent methyltransferases (SAM-dependent MTs) would be important additions to this toolbox.</w:t>
      </w:r>
      <w:hyperlink w:anchor="_ENREF_5" w:tooltip="Bennett, 2017 #2149" w:history="1">
        <w:r w:rsidR="00633087" w:rsidRPr="00422709">
          <w:rPr>
            <w:sz w:val="20"/>
            <w:szCs w:val="20"/>
          </w:rPr>
          <w:fldChar w:fldCharType="begin"/>
        </w:r>
        <w:r w:rsidR="00633087" w:rsidRPr="00422709">
          <w:rPr>
            <w:sz w:val="20"/>
            <w:szCs w:val="20"/>
          </w:rPr>
          <w:instrText xml:space="preserve"> ADDIN EN.CITE &lt;EndNote&gt;&lt;Cite&gt;&lt;Author&gt;Bennett&lt;/Author&gt;&lt;Year&gt;2017&lt;/Year&gt;&lt;RecNum&gt;2149&lt;/RecNum&gt;&lt;DisplayText&gt;&lt;style face="superscript"&gt;5&lt;/style&gt;&lt;/DisplayText&gt;&lt;record&gt;&lt;rec-number&gt;2149&lt;/rec-number&gt;&lt;foreign-keys&gt;&lt;key app="EN" db-id="ea5xefza7axzwqer5pz5e50jea5tvfvavevf" timestamp="1531726969"&gt;2149&lt;/key&gt;&lt;/foreign-keys&gt;&lt;ref-type name="Journal Article"&gt;17&lt;/ref-type&gt;&lt;contributors&gt;&lt;authors&gt;&lt;author&gt;Bennett, M.R.&lt;/author&gt;&lt;author&gt;Shepherd, S.A.&lt;/author&gt;&lt;author&gt;Cronin, V.A.&lt;/author&gt;&lt;author&gt;Micklefield, J.&lt;/author&gt;&lt;/authors&gt;&lt;/contributors&gt;&lt;titles&gt;&lt;title&gt;Recent advances in methyltransferase biocatalysis.&lt;/title&gt;&lt;secondary-title&gt;Curr. Opin. Chem. Biol.&lt;/secondary-title&gt;&lt;/titles&gt;&lt;periodical&gt;&lt;full-title&gt;Curr. Opin. Chem. Biol.&lt;/full-title&gt;&lt;/periodical&gt;&lt;pages&gt;97 - 106&lt;/pages&gt;&lt;volume&gt;37&lt;/volume&gt;&lt;dates&gt;&lt;year&gt;2017&lt;/year&gt;&lt;/dates&gt;&lt;urls&gt;&lt;/urls&gt;&lt;/record&gt;&lt;/Cite&gt;&lt;/EndNote&gt;</w:instrText>
        </w:r>
        <w:r w:rsidR="00633087" w:rsidRPr="00422709">
          <w:rPr>
            <w:sz w:val="20"/>
            <w:szCs w:val="20"/>
          </w:rPr>
          <w:fldChar w:fldCharType="separate"/>
        </w:r>
        <w:r w:rsidR="00633087" w:rsidRPr="00422709">
          <w:rPr>
            <w:noProof/>
            <w:sz w:val="20"/>
            <w:szCs w:val="20"/>
            <w:vertAlign w:val="superscript"/>
          </w:rPr>
          <w:t>5</w:t>
        </w:r>
        <w:r w:rsidR="00633087" w:rsidRPr="00422709">
          <w:rPr>
            <w:sz w:val="20"/>
            <w:szCs w:val="20"/>
          </w:rPr>
          <w:fldChar w:fldCharType="end"/>
        </w:r>
      </w:hyperlink>
      <w:r w:rsidRPr="00422709">
        <w:rPr>
          <w:sz w:val="20"/>
          <w:szCs w:val="20"/>
        </w:rPr>
        <w:t xml:space="preserve"> M</w:t>
      </w:r>
      <w:r w:rsidR="002E265E" w:rsidRPr="00422709">
        <w:rPr>
          <w:sz w:val="20"/>
          <w:szCs w:val="20"/>
        </w:rPr>
        <w:t>ethylation is a common reaction</w:t>
      </w:r>
      <w:r w:rsidRPr="00422709">
        <w:rPr>
          <w:sz w:val="20"/>
          <w:szCs w:val="20"/>
        </w:rPr>
        <w:t xml:space="preserve"> in natural product biosynthesis and in signal transduction.</w:t>
      </w:r>
      <w:r w:rsidR="00633087" w:rsidRPr="00422709">
        <w:rPr>
          <w:sz w:val="20"/>
          <w:szCs w:val="20"/>
        </w:rPr>
        <w:fldChar w:fldCharType="begin"/>
      </w:r>
      <w:r w:rsidR="00633087" w:rsidRPr="00422709">
        <w:rPr>
          <w:sz w:val="20"/>
          <w:szCs w:val="20"/>
        </w:rPr>
        <w:instrText xml:space="preserve"> ADDIN EN.CITE &lt;EndNote&gt;&lt;Cite&gt;&lt;Author&gt;Liscombe&lt;/Author&gt;&lt;Year&gt;2012&lt;/Year&gt;&lt;RecNum&gt;1604&lt;/RecNum&gt;&lt;DisplayText&gt;&lt;style face="superscript"&gt;6,7&lt;/style&gt;&lt;/DisplayText&gt;&lt;record&gt;&lt;rec-number&gt;1604&lt;/rec-number&gt;&lt;foreign-keys&gt;&lt;key app="EN" db-id="ea5xefza7axzwqer5pz5e50jea5tvfvavevf" timestamp="1432891788"&gt;1604&lt;/key&gt;&lt;/foreign-keys&gt;&lt;ref-type name="Journal Article"&gt;17&lt;/ref-type&gt;&lt;contributors&gt;&lt;authors&gt;&lt;author&gt;Liscombe, D.K.&lt;/author&gt;&lt;author&gt;Louie, G.V.&lt;/author&gt;&lt;author&gt;Noel, J.P.&lt;/author&gt;&lt;/authors&gt;&lt;/contributors&gt;&lt;titles&gt;&lt;title&gt;Architectures, mechanisms and molecular evolution of natural product methyltransferases&lt;/title&gt;&lt;secondary-title&gt;Nat. Prod. Rep.&lt;/secondary-title&gt;&lt;/titles&gt;&lt;periodical&gt;&lt;full-title&gt;Nat. Prod. Rep.&lt;/full-title&gt;&lt;/periodical&gt;&lt;pages&gt;1238 - 1250&lt;/pages&gt;&lt;volume&gt;29&lt;/volume&gt;&lt;dates&gt;&lt;year&gt;2012&lt;/year&gt;&lt;/dates&gt;&lt;urls&gt;&lt;/urls&gt;&lt;/record&gt;&lt;/Cite&gt;&lt;Cite&gt;&lt;Author&gt;Clarke&lt;/Author&gt;&lt;Year&gt;2013&lt;/Year&gt;&lt;RecNum&gt;2159&lt;/RecNum&gt;&lt;record&gt;&lt;rec-number&gt;2159&lt;/rec-number&gt;&lt;foreign-keys&gt;&lt;key app="EN" db-id="ea5xefza7axzwqer5pz5e50jea5tvfvavevf" timestamp="1531732775"&gt;2159&lt;/key&gt;&lt;/foreign-keys&gt;&lt;ref-type name="Journal Article"&gt;17&lt;/ref-type&gt;&lt;contributors&gt;&lt;authors&gt;&lt;author&gt;Clarke, S.G.&lt;/author&gt;&lt;/authors&gt;&lt;/contributors&gt;&lt;titles&gt;&lt;title&gt;Protein methylation at the surface and buried deep: thinking outside the histone box&lt;/title&gt;&lt;secondary-title&gt;Trends Biochem. Sci.&lt;/secondary-title&gt;&lt;/titles&gt;&lt;periodical&gt;&lt;full-title&gt;Trends Biochem. Sci.&lt;/full-title&gt;&lt;/periodical&gt;&lt;pages&gt;243 - 252&lt;/pages&gt;&lt;volume&gt;38&lt;/volume&gt;&lt;number&gt;5&lt;/number&gt;&lt;dates&gt;&lt;year&gt;2013&lt;/year&gt;&lt;/dates&gt;&lt;urls&gt;&lt;/urls&gt;&lt;/record&gt;&lt;/Cite&gt;&lt;/EndNote&gt;</w:instrText>
      </w:r>
      <w:r w:rsidR="00633087" w:rsidRPr="00422709">
        <w:rPr>
          <w:sz w:val="20"/>
          <w:szCs w:val="20"/>
        </w:rPr>
        <w:fldChar w:fldCharType="separate"/>
      </w:r>
      <w:hyperlink w:anchor="_ENREF_6" w:tooltip="Liscombe, 2012 #1604" w:history="1">
        <w:r w:rsidR="00633087" w:rsidRPr="00422709">
          <w:rPr>
            <w:noProof/>
            <w:sz w:val="20"/>
            <w:szCs w:val="20"/>
            <w:vertAlign w:val="superscript"/>
          </w:rPr>
          <w:t>6</w:t>
        </w:r>
      </w:hyperlink>
      <w:r w:rsidR="00633087" w:rsidRPr="00422709">
        <w:rPr>
          <w:noProof/>
          <w:sz w:val="20"/>
          <w:szCs w:val="20"/>
          <w:vertAlign w:val="superscript"/>
        </w:rPr>
        <w:t>,</w:t>
      </w:r>
      <w:hyperlink w:anchor="_ENREF_7" w:tooltip="Clarke, 2013 #2159" w:history="1">
        <w:r w:rsidR="00633087" w:rsidRPr="00422709">
          <w:rPr>
            <w:noProof/>
            <w:sz w:val="20"/>
            <w:szCs w:val="20"/>
            <w:vertAlign w:val="superscript"/>
          </w:rPr>
          <w:t>7</w:t>
        </w:r>
      </w:hyperlink>
      <w:r w:rsidR="00633087" w:rsidRPr="00422709">
        <w:rPr>
          <w:sz w:val="20"/>
          <w:szCs w:val="20"/>
        </w:rPr>
        <w:fldChar w:fldCharType="end"/>
      </w:r>
      <w:r w:rsidRPr="00422709">
        <w:rPr>
          <w:sz w:val="20"/>
          <w:szCs w:val="20"/>
        </w:rPr>
        <w:t xml:space="preserve"> Introduction of methyl groups onto small and large biomolecules can </w:t>
      </w:r>
      <w:r w:rsidR="002E265E" w:rsidRPr="00422709">
        <w:rPr>
          <w:sz w:val="20"/>
          <w:szCs w:val="20"/>
        </w:rPr>
        <w:t xml:space="preserve">significantly </w:t>
      </w:r>
      <w:r w:rsidRPr="00422709">
        <w:rPr>
          <w:sz w:val="20"/>
          <w:szCs w:val="20"/>
        </w:rPr>
        <w:t>change their physiochemical properties.</w:t>
      </w:r>
      <w:hyperlink w:anchor="_ENREF_8" w:tooltip="Barreiro, 2011 #2145" w:history="1">
        <w:r w:rsidR="00633087" w:rsidRPr="00422709">
          <w:rPr>
            <w:sz w:val="20"/>
            <w:szCs w:val="20"/>
          </w:rPr>
          <w:fldChar w:fldCharType="begin"/>
        </w:r>
        <w:r w:rsidR="00633087" w:rsidRPr="00422709">
          <w:rPr>
            <w:sz w:val="20"/>
            <w:szCs w:val="20"/>
          </w:rPr>
          <w:instrText xml:space="preserve"> ADDIN EN.CITE &lt;EndNote&gt;&lt;Cite&gt;&lt;Author&gt;Barreiro&lt;/Author&gt;&lt;Year&gt;2011&lt;/Year&gt;&lt;RecNum&gt;2145&lt;/RecNum&gt;&lt;DisplayText&gt;&lt;style face="superscript"&gt;8&lt;/style&gt;&lt;/DisplayText&gt;&lt;record&gt;&lt;rec-number&gt;2145&lt;/rec-number&gt;&lt;foreign-keys&gt;&lt;key app="EN" db-id="ea5xefza7axzwqer5pz5e50jea5tvfvavevf" timestamp="1531725455"&gt;2145&lt;/key&gt;&lt;/foreign-keys&gt;&lt;ref-type name="Journal Article"&gt;17&lt;/ref-type&gt;&lt;contributors&gt;&lt;authors&gt;&lt;author&gt;Barreiro, E.J.&lt;/author&gt;&lt;author&gt;Kummerle, A.E.&lt;/author&gt;&lt;author&gt;Fraga, C.A.M.&lt;/author&gt;&lt;/authors&gt;&lt;/contributors&gt;&lt;titles&gt;&lt;title&gt;The Methylation Effect in Medicinal Chemistry&lt;/title&gt;&lt;secondary-title&gt;Chem Rev.&lt;/secondary-title&gt;&lt;/titles&gt;&lt;periodical&gt;&lt;full-title&gt;Chem Rev.&lt;/full-title&gt;&lt;/periodical&gt;&lt;pages&gt;5215 - 5246&lt;/pages&gt;&lt;volume&gt;111&lt;/volume&gt;&lt;number&gt;9&lt;/number&gt;&lt;dates&gt;&lt;year&gt;2011&lt;/year&gt;&lt;/dates&gt;&lt;urls&gt;&lt;/urls&gt;&lt;/record&gt;&lt;/Cite&gt;&lt;/EndNote&gt;</w:instrText>
        </w:r>
        <w:r w:rsidR="00633087" w:rsidRPr="00422709">
          <w:rPr>
            <w:sz w:val="20"/>
            <w:szCs w:val="20"/>
          </w:rPr>
          <w:fldChar w:fldCharType="separate"/>
        </w:r>
        <w:r w:rsidR="00633087" w:rsidRPr="00422709">
          <w:rPr>
            <w:noProof/>
            <w:sz w:val="20"/>
            <w:szCs w:val="20"/>
            <w:vertAlign w:val="superscript"/>
          </w:rPr>
          <w:t>8</w:t>
        </w:r>
        <w:r w:rsidR="00633087" w:rsidRPr="00422709">
          <w:rPr>
            <w:sz w:val="20"/>
            <w:szCs w:val="20"/>
          </w:rPr>
          <w:fldChar w:fldCharType="end"/>
        </w:r>
      </w:hyperlink>
      <w:r w:rsidRPr="00422709">
        <w:rPr>
          <w:sz w:val="20"/>
          <w:szCs w:val="20"/>
        </w:rPr>
        <w:t xml:space="preserve"> </w:t>
      </w:r>
      <w:r w:rsidR="004E759E" w:rsidRPr="00422709">
        <w:rPr>
          <w:sz w:val="20"/>
          <w:szCs w:val="20"/>
        </w:rPr>
        <w:t>M</w:t>
      </w:r>
      <w:r w:rsidRPr="00422709">
        <w:rPr>
          <w:sz w:val="20"/>
          <w:szCs w:val="20"/>
        </w:rPr>
        <w:t xml:space="preserve">ethylation </w:t>
      </w:r>
      <w:r w:rsidR="00511D57" w:rsidRPr="00422709">
        <w:rPr>
          <w:sz w:val="20"/>
          <w:szCs w:val="20"/>
        </w:rPr>
        <w:t xml:space="preserve">is </w:t>
      </w:r>
      <w:r w:rsidRPr="00422709">
        <w:rPr>
          <w:sz w:val="20"/>
          <w:szCs w:val="20"/>
        </w:rPr>
        <w:t>also an important synthetic approach to optimize the potency and pharmacokinetic properties of therapeutic compounds.</w:t>
      </w:r>
      <w:hyperlink w:anchor="_ENREF_8" w:tooltip="Barreiro, 2011 #2145" w:history="1">
        <w:r w:rsidR="00633087" w:rsidRPr="00422709">
          <w:rPr>
            <w:sz w:val="20"/>
            <w:szCs w:val="20"/>
          </w:rPr>
          <w:fldChar w:fldCharType="begin"/>
        </w:r>
        <w:r w:rsidR="00633087" w:rsidRPr="00422709">
          <w:rPr>
            <w:sz w:val="20"/>
            <w:szCs w:val="20"/>
          </w:rPr>
          <w:instrText xml:space="preserve"> ADDIN EN.CITE &lt;EndNote&gt;&lt;Cite&gt;&lt;Author&gt;Barreiro&lt;/Author&gt;&lt;Year&gt;2011&lt;/Year&gt;&lt;RecNum&gt;2145&lt;/RecNum&gt;&lt;DisplayText&gt;&lt;style face="superscript"&gt;8&lt;/style&gt;&lt;/DisplayText&gt;&lt;record&gt;&lt;rec-number&gt;2145&lt;/rec-number&gt;&lt;foreign-keys&gt;&lt;key app="EN" db-id="ea5xefza7axzwqer5pz5e50jea5tvfvavevf" timestamp="1531725455"&gt;2145&lt;/key&gt;&lt;/foreign-keys&gt;&lt;ref-type name="Journal Article"&gt;17&lt;/ref-type&gt;&lt;contributors&gt;&lt;authors&gt;&lt;author&gt;Barreiro, E.J.&lt;/author&gt;&lt;author&gt;Kummerle, A.E.&lt;/author&gt;&lt;author&gt;Fraga, C.A.M.&lt;/author&gt;&lt;/authors&gt;&lt;/contributors&gt;&lt;titles&gt;&lt;title&gt;The Methylation Effect in Medicinal Chemistry&lt;/title&gt;&lt;secondary-title&gt;Chem Rev.&lt;/secondary-title&gt;&lt;/titles&gt;&lt;periodical&gt;&lt;full-title&gt;Chem Rev.&lt;/full-title&gt;&lt;/periodical&gt;&lt;pages&gt;5215 - 5246&lt;/pages&gt;&lt;volume&gt;111&lt;/volume&gt;&lt;number&gt;9&lt;/number&gt;&lt;dates&gt;&lt;year&gt;2011&lt;/year&gt;&lt;/dates&gt;&lt;urls&gt;&lt;/urls&gt;&lt;/record&gt;&lt;/Cite&gt;&lt;/EndNote&gt;</w:instrText>
        </w:r>
        <w:r w:rsidR="00633087" w:rsidRPr="00422709">
          <w:rPr>
            <w:sz w:val="20"/>
            <w:szCs w:val="20"/>
          </w:rPr>
          <w:fldChar w:fldCharType="separate"/>
        </w:r>
        <w:r w:rsidR="00633087" w:rsidRPr="00422709">
          <w:rPr>
            <w:noProof/>
            <w:sz w:val="20"/>
            <w:szCs w:val="20"/>
            <w:vertAlign w:val="superscript"/>
          </w:rPr>
          <w:t>8</w:t>
        </w:r>
        <w:r w:rsidR="00633087" w:rsidRPr="00422709">
          <w:rPr>
            <w:sz w:val="20"/>
            <w:szCs w:val="20"/>
          </w:rPr>
          <w:fldChar w:fldCharType="end"/>
        </w:r>
      </w:hyperlink>
      <w:r w:rsidRPr="00422709">
        <w:rPr>
          <w:sz w:val="20"/>
          <w:szCs w:val="20"/>
        </w:rPr>
        <w:t xml:space="preserve"> Although </w:t>
      </w:r>
      <w:r w:rsidR="00511D57" w:rsidRPr="00422709">
        <w:rPr>
          <w:sz w:val="20"/>
          <w:szCs w:val="20"/>
        </w:rPr>
        <w:t xml:space="preserve">electrophilic </w:t>
      </w:r>
      <w:r w:rsidRPr="00422709">
        <w:rPr>
          <w:sz w:val="20"/>
          <w:szCs w:val="20"/>
        </w:rPr>
        <w:t xml:space="preserve">methyl transfers are conceptionally simple, </w:t>
      </w:r>
      <w:r w:rsidR="004B3E56" w:rsidRPr="00422709">
        <w:rPr>
          <w:sz w:val="20"/>
          <w:szCs w:val="20"/>
        </w:rPr>
        <w:t xml:space="preserve">targeting </w:t>
      </w:r>
      <w:r w:rsidRPr="00422709">
        <w:rPr>
          <w:sz w:val="20"/>
          <w:szCs w:val="20"/>
        </w:rPr>
        <w:t xml:space="preserve">specific </w:t>
      </w:r>
      <w:r w:rsidR="004B3E56" w:rsidRPr="00422709">
        <w:rPr>
          <w:sz w:val="20"/>
          <w:szCs w:val="20"/>
        </w:rPr>
        <w:t>nucleophiles</w:t>
      </w:r>
      <w:r w:rsidRPr="00422709">
        <w:rPr>
          <w:sz w:val="20"/>
          <w:szCs w:val="20"/>
        </w:rPr>
        <w:t xml:space="preserve"> on complex molecules is challenging. </w:t>
      </w:r>
      <w:r w:rsidR="004B3E56" w:rsidRPr="00422709">
        <w:rPr>
          <w:sz w:val="20"/>
          <w:szCs w:val="20"/>
        </w:rPr>
        <w:t>Not surprisingly, t</w:t>
      </w:r>
      <w:r w:rsidRPr="00422709">
        <w:rPr>
          <w:sz w:val="20"/>
          <w:szCs w:val="20"/>
        </w:rPr>
        <w:t xml:space="preserve">he development of synthetic methodologies to overcome this problem </w:t>
      </w:r>
      <w:r w:rsidR="001A545D" w:rsidRPr="00422709">
        <w:rPr>
          <w:sz w:val="20"/>
          <w:szCs w:val="20"/>
        </w:rPr>
        <w:t>is</w:t>
      </w:r>
      <w:r w:rsidRPr="00422709">
        <w:rPr>
          <w:sz w:val="20"/>
          <w:szCs w:val="20"/>
        </w:rPr>
        <w:t xml:space="preserve"> </w:t>
      </w:r>
      <w:r w:rsidR="001A545D" w:rsidRPr="00422709">
        <w:rPr>
          <w:sz w:val="20"/>
          <w:szCs w:val="20"/>
        </w:rPr>
        <w:t xml:space="preserve">an important </w:t>
      </w:r>
      <w:r w:rsidRPr="00422709">
        <w:rPr>
          <w:sz w:val="20"/>
          <w:szCs w:val="20"/>
        </w:rPr>
        <w:t>frontier in organic chemistry.</w:t>
      </w:r>
      <w:hyperlink w:anchor="_ENREF_9" w:tooltip="Serpier, 2018 #2154" w:history="1">
        <w:r w:rsidR="00633087" w:rsidRPr="00422709">
          <w:rPr>
            <w:sz w:val="20"/>
            <w:szCs w:val="20"/>
          </w:rPr>
          <w:fldChar w:fldCharType="begin">
            <w:fldData xml:space="preserve">PEVuZE5vdGU+PENpdGU+PEF1dGhvcj5TZXJwaWVyPC9BdXRob3I+PFllYXI+MjAxODwvWWVhcj48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==
</w:fldData>
          </w:fldChar>
        </w:r>
        <w:r w:rsidR="00633087" w:rsidRPr="00422709">
          <w:rPr>
            <w:sz w:val="20"/>
            <w:szCs w:val="20"/>
          </w:rPr>
          <w:instrText xml:space="preserve"> ADDIN EN.CITE </w:instrText>
        </w:r>
        <w:r w:rsidR="00633087" w:rsidRPr="00422709">
          <w:rPr>
            <w:sz w:val="20"/>
            <w:szCs w:val="20"/>
          </w:rPr>
          <w:fldChar w:fldCharType="begin">
            <w:fldData xml:space="preserve">PEVuZE5vdGU+PENpdGU+PEF1dGhvcj5TZXJwaWVyPC9BdXRob3I+PFllYXI+MjAxODwvWWVhcj48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==
</w:fldData>
          </w:fldChar>
        </w:r>
        <w:r w:rsidR="00633087" w:rsidRPr="00422709">
          <w:rPr>
            <w:sz w:val="20"/>
            <w:szCs w:val="20"/>
          </w:rPr>
          <w:instrText xml:space="preserve"> ADDIN EN.CITE.DATA </w:instrText>
        </w:r>
        <w:r w:rsidR="00633087" w:rsidRPr="00422709">
          <w:rPr>
            <w:sz w:val="20"/>
            <w:szCs w:val="20"/>
          </w:rPr>
        </w:r>
        <w:r w:rsidR="00633087" w:rsidRPr="00422709">
          <w:rPr>
            <w:sz w:val="20"/>
            <w:szCs w:val="20"/>
          </w:rPr>
          <w:fldChar w:fldCharType="end"/>
        </w:r>
        <w:r w:rsidR="00633087" w:rsidRPr="00422709">
          <w:rPr>
            <w:sz w:val="20"/>
            <w:szCs w:val="20"/>
          </w:rPr>
        </w:r>
        <w:r w:rsidR="00633087" w:rsidRPr="00422709">
          <w:rPr>
            <w:sz w:val="20"/>
            <w:szCs w:val="20"/>
          </w:rPr>
          <w:fldChar w:fldCharType="separate"/>
        </w:r>
        <w:r w:rsidR="00633087" w:rsidRPr="00422709">
          <w:rPr>
            <w:noProof/>
            <w:sz w:val="20"/>
            <w:szCs w:val="20"/>
            <w:vertAlign w:val="superscript"/>
          </w:rPr>
          <w:t>9-16</w:t>
        </w:r>
        <w:r w:rsidR="00633087" w:rsidRPr="00422709">
          <w:rPr>
            <w:sz w:val="20"/>
            <w:szCs w:val="20"/>
          </w:rPr>
          <w:fldChar w:fldCharType="end"/>
        </w:r>
      </w:hyperlink>
      <w:r w:rsidRPr="00422709">
        <w:rPr>
          <w:sz w:val="20"/>
          <w:szCs w:val="20"/>
        </w:rPr>
        <w:t xml:space="preserve"> The large and rapidly growing number of known enzymes that can methylate a broad variety of molecules with exquisite </w:t>
      </w:r>
      <w:proofErr w:type="spellStart"/>
      <w:r w:rsidRPr="00422709">
        <w:rPr>
          <w:sz w:val="20"/>
          <w:szCs w:val="20"/>
        </w:rPr>
        <w:t>regio</w:t>
      </w:r>
      <w:proofErr w:type="spellEnd"/>
      <w:r w:rsidRPr="00422709">
        <w:rPr>
          <w:sz w:val="20"/>
          <w:szCs w:val="20"/>
        </w:rPr>
        <w:t xml:space="preserve">-, chemo- and </w:t>
      </w:r>
      <w:r w:rsidR="004A1217" w:rsidRPr="00422709">
        <w:rPr>
          <w:sz w:val="20"/>
          <w:szCs w:val="20"/>
        </w:rPr>
        <w:t>stereoselectivity</w:t>
      </w:r>
      <w:r w:rsidRPr="00422709">
        <w:rPr>
          <w:sz w:val="20"/>
          <w:szCs w:val="20"/>
        </w:rPr>
        <w:t>, compounded with the maturing abilities to adapt the substrate scope of enzymes by design and selection,</w:t>
      </w:r>
      <w:hyperlink w:anchor="_ENREF_1" w:tooltip="Bornscheuer, 2012 #1462" w:history="1">
        <w:r w:rsidR="00633087" w:rsidRPr="00422709">
          <w:rPr>
            <w:sz w:val="20"/>
            <w:szCs w:val="20"/>
          </w:rPr>
          <w:fldChar w:fldCharType="begin"/>
        </w:r>
        <w:r w:rsidR="00633087" w:rsidRPr="00422709">
          <w:rPr>
            <w:sz w:val="20"/>
            <w:szCs w:val="20"/>
          </w:rPr>
          <w:instrText xml:space="preserve"> ADDIN EN.CITE &lt;EndNote&gt;&lt;Cite&gt;&lt;Author&gt;Bornscheuer&lt;/Author&gt;&lt;Year&gt;2012&lt;/Year&gt;&lt;RecNum&gt;1462&lt;/RecNum&gt;&lt;DisplayText&gt;&lt;style face="superscript"&gt;1&lt;/style&gt;&lt;/DisplayText&gt;&lt;record&gt;&lt;rec-number&gt;1462&lt;/rec-number&gt;&lt;foreign-keys&gt;&lt;key app="EN" db-id="ea5xefza7axzwqer5pz5e50jea5tvfvavevf" timestamp="1395216998"&gt;1462&lt;/key&gt;&lt;/foreign-keys&gt;&lt;ref-type name="Journal Article"&gt;17&lt;/ref-type&gt;&lt;contributors&gt;&lt;authors&gt;&lt;author&gt;Bornscheuer, U.T.&lt;/author&gt;&lt;author&gt;Huisman, G.W.&lt;/author&gt;&lt;author&gt;Kazlauskas, R.J.&lt;/author&gt;&lt;author&gt;Lutz, S.&lt;/author&gt;&lt;author&gt;Moore, J.C.&lt;/author&gt;&lt;author&gt;Robins, K.&lt;/author&gt;&lt;/authors&gt;&lt;/contributors&gt;&lt;titles&gt;&lt;title&gt;Engineering the third wave of biocatalysis&lt;/title&gt;&lt;secondary-title&gt;Nature&lt;/secondary-title&gt;&lt;/titles&gt;&lt;periodical&gt;&lt;full-title&gt;Nature&lt;/full-title&gt;&lt;/periodical&gt;&lt;pages&gt;185 - 194&lt;/pages&gt;&lt;volume&gt;485&lt;/volume&gt;&lt;number&gt;7397&lt;/number&gt;&lt;dates&gt;&lt;year&gt;2012&lt;/year&gt;&lt;/dates&gt;&lt;urls&gt;&lt;/urls&gt;&lt;/record&gt;&lt;/Cite&gt;&lt;/EndNote&gt;</w:instrText>
        </w:r>
        <w:r w:rsidR="00633087" w:rsidRPr="00422709">
          <w:rPr>
            <w:sz w:val="20"/>
            <w:szCs w:val="20"/>
          </w:rPr>
          <w:fldChar w:fldCharType="separate"/>
        </w:r>
        <w:r w:rsidR="00633087" w:rsidRPr="00422709">
          <w:rPr>
            <w:noProof/>
            <w:sz w:val="20"/>
            <w:szCs w:val="20"/>
            <w:vertAlign w:val="superscript"/>
          </w:rPr>
          <w:t>1</w:t>
        </w:r>
        <w:r w:rsidR="00633087" w:rsidRPr="00422709">
          <w:rPr>
            <w:sz w:val="20"/>
            <w:szCs w:val="20"/>
          </w:rPr>
          <w:fldChar w:fldCharType="end"/>
        </w:r>
      </w:hyperlink>
      <w:r w:rsidRPr="00422709">
        <w:rPr>
          <w:sz w:val="20"/>
          <w:szCs w:val="20"/>
        </w:rPr>
        <w:t xml:space="preserve"> </w:t>
      </w:r>
      <w:r w:rsidR="004E759E" w:rsidRPr="00422709">
        <w:rPr>
          <w:sz w:val="20"/>
          <w:szCs w:val="20"/>
        </w:rPr>
        <w:t xml:space="preserve">provide reasons to believe </w:t>
      </w:r>
      <w:r w:rsidRPr="00422709">
        <w:rPr>
          <w:sz w:val="20"/>
          <w:szCs w:val="20"/>
        </w:rPr>
        <w:t xml:space="preserve">that </w:t>
      </w:r>
      <w:proofErr w:type="spellStart"/>
      <w:r w:rsidR="004E759E" w:rsidRPr="00422709">
        <w:rPr>
          <w:sz w:val="20"/>
          <w:szCs w:val="20"/>
        </w:rPr>
        <w:t>biocatalysis</w:t>
      </w:r>
      <w:proofErr w:type="spellEnd"/>
      <w:r w:rsidR="004E759E" w:rsidRPr="00422709">
        <w:rPr>
          <w:sz w:val="20"/>
          <w:szCs w:val="20"/>
        </w:rPr>
        <w:t xml:space="preserve"> </w:t>
      </w:r>
      <w:r w:rsidRPr="00422709">
        <w:rPr>
          <w:sz w:val="20"/>
          <w:szCs w:val="20"/>
        </w:rPr>
        <w:t>may play an important role in overcoming the synthetic challenge</w:t>
      </w:r>
      <w:r w:rsidR="004B3E56" w:rsidRPr="00422709">
        <w:rPr>
          <w:sz w:val="20"/>
          <w:szCs w:val="20"/>
        </w:rPr>
        <w:t>s</w:t>
      </w:r>
      <w:r w:rsidRPr="00422709">
        <w:rPr>
          <w:sz w:val="20"/>
          <w:szCs w:val="20"/>
        </w:rPr>
        <w:t xml:space="preserve"> of late-stage methylation. Despite this promise, the biocatalytic scope of </w:t>
      </w:r>
      <w:r w:rsidR="004E759E" w:rsidRPr="00422709">
        <w:rPr>
          <w:sz w:val="20"/>
          <w:szCs w:val="20"/>
        </w:rPr>
        <w:t xml:space="preserve">MTs </w:t>
      </w:r>
      <w:r w:rsidRPr="00422709">
        <w:rPr>
          <w:sz w:val="20"/>
          <w:szCs w:val="20"/>
        </w:rPr>
        <w:t xml:space="preserve">is limited because these enzymes require </w:t>
      </w:r>
      <w:r w:rsidR="004E759E" w:rsidRPr="00422709">
        <w:rPr>
          <w:sz w:val="20"/>
          <w:szCs w:val="20"/>
        </w:rPr>
        <w:t xml:space="preserve">SAM as </w:t>
      </w:r>
      <w:r w:rsidRPr="00422709">
        <w:rPr>
          <w:sz w:val="20"/>
          <w:szCs w:val="20"/>
        </w:rPr>
        <w:t xml:space="preserve">stoichiometric </w:t>
      </w:r>
      <w:r w:rsidR="004E759E" w:rsidRPr="00422709">
        <w:rPr>
          <w:sz w:val="20"/>
          <w:szCs w:val="20"/>
        </w:rPr>
        <w:t>co</w:t>
      </w:r>
      <w:r w:rsidR="006800AB" w:rsidRPr="00422709">
        <w:rPr>
          <w:sz w:val="20"/>
          <w:szCs w:val="20"/>
        </w:rPr>
        <w:t>-</w:t>
      </w:r>
      <w:r w:rsidR="004E759E" w:rsidRPr="00422709">
        <w:rPr>
          <w:sz w:val="20"/>
          <w:szCs w:val="20"/>
        </w:rPr>
        <w:t>substrate</w:t>
      </w:r>
      <w:r w:rsidR="0043231C" w:rsidRPr="00422709">
        <w:rPr>
          <w:sz w:val="20"/>
          <w:szCs w:val="20"/>
        </w:rPr>
        <w:t>.</w:t>
      </w:r>
      <w:r w:rsidR="00633087" w:rsidRPr="00422709">
        <w:rPr>
          <w:sz w:val="20"/>
          <w:szCs w:val="20"/>
        </w:rPr>
        <w:fldChar w:fldCharType="begin"/>
      </w:r>
      <w:r w:rsidR="00633087" w:rsidRPr="00422709">
        <w:rPr>
          <w:sz w:val="20"/>
          <w:szCs w:val="20"/>
        </w:rPr>
        <w:instrText xml:space="preserve"> ADDIN EN.CITE &lt;EndNote&gt;&lt;Cite&gt;&lt;Author&gt;Bennett&lt;/Author&gt;&lt;Year&gt;2017&lt;/Year&gt;&lt;RecNum&gt;2149&lt;/RecNum&gt;&lt;DisplayText&gt;&lt;style face="superscript"&gt;5,17&lt;/style&gt;&lt;/DisplayText&gt;&lt;record&gt;&lt;rec-number&gt;2149&lt;/rec-number&gt;&lt;foreign-keys&gt;&lt;key app="EN" db-id="ea5xefza7axzwqer5pz5e50jea5tvfvavevf" timestamp="1531726969"&gt;2149&lt;/key&gt;&lt;/foreign-keys&gt;&lt;ref-type name="Journal Article"&gt;17&lt;/ref-type&gt;&lt;contributors&gt;&lt;authors&gt;&lt;author&gt;Bennett, M.R.&lt;/author&gt;&lt;author&gt;Shepherd, S.A.&lt;/author&gt;&lt;author&gt;Cronin, V.A.&lt;/author&gt;&lt;author&gt;Micklefield, J.&lt;/author&gt;&lt;/authors&gt;&lt;/contributors&gt;&lt;titles&gt;&lt;title&gt;Recent advances in methyltransferase biocatalysis.&lt;/title&gt;&lt;secondary-title&gt;Curr. Opin. Chem. Biol.&lt;/secondary-title&gt;&lt;/titles&gt;&lt;periodical&gt;&lt;full-title&gt;Curr. Opin. Chem. Biol.&lt;/full-title&gt;&lt;/periodical&gt;&lt;pages&gt;97 - 106&lt;/pages&gt;&lt;volume&gt;37&lt;/volume&gt;&lt;dates&gt;&lt;year&gt;2017&lt;/year&gt;&lt;/dates&gt;&lt;urls&gt;&lt;/urls&gt;&lt;/record&gt;&lt;/Cite&gt;&lt;Cite&gt;&lt;Author&gt;Cano&lt;/Author&gt;&lt;Year&gt;2017&lt;/Year&gt;&lt;RecNum&gt;2193&lt;/RecNum&gt;&lt;record&gt;&lt;rec-number&gt;2193&lt;/rec-number&gt;&lt;foreign-keys&gt;&lt;key app="EN" db-id="ea5xefza7axzwqer5pz5e50jea5tvfvavevf" timestamp="1531841324"&gt;2193&lt;/key&gt;&lt;/foreign-keys&gt;&lt;ref-type name="Journal Article"&gt;17&lt;/ref-type&gt;&lt;contributors&gt;&lt;authors&gt;&lt;author&gt;Cano, R.&lt;/author&gt;&lt;author&gt;Zakarian, A.&lt;/author&gt;&lt;author&gt;McGlacken, G.P.&lt;/author&gt;&lt;/authors&gt;&lt;/contributors&gt;&lt;titles&gt;&lt;title&gt;Direct Asymmetric Alkylation of Ketones: Still Unconquered.&lt;/title&gt;&lt;secondary-title&gt;Angew Chem Int Ed Engl&lt;/secondary-title&gt;&lt;/titles&gt;&lt;periodical&gt;&lt;full-title&gt;Angew Chem Int Ed Engl&lt;/full-title&gt;&lt;/periodical&gt;&lt;pages&gt;9278 - 9290&lt;/pages&gt;&lt;volume&gt;56&lt;/volume&gt;&lt;number&gt;32&lt;/number&gt;&lt;dates&gt;&lt;year&gt;2017&lt;/year&gt;&lt;/dates&gt;&lt;urls&gt;&lt;/urls&gt;&lt;/record&gt;&lt;/Cite&gt;&lt;/EndNote&gt;</w:instrText>
      </w:r>
      <w:r w:rsidR="00633087" w:rsidRPr="00422709">
        <w:rPr>
          <w:sz w:val="20"/>
          <w:szCs w:val="20"/>
        </w:rPr>
        <w:fldChar w:fldCharType="separate"/>
      </w:r>
      <w:hyperlink w:anchor="_ENREF_5" w:tooltip="Bennett, 2017 #2149" w:history="1">
        <w:r w:rsidR="00633087" w:rsidRPr="00422709">
          <w:rPr>
            <w:noProof/>
            <w:sz w:val="20"/>
            <w:szCs w:val="20"/>
            <w:vertAlign w:val="superscript"/>
          </w:rPr>
          <w:t>5</w:t>
        </w:r>
      </w:hyperlink>
      <w:r w:rsidR="00633087" w:rsidRPr="00422709">
        <w:rPr>
          <w:noProof/>
          <w:sz w:val="20"/>
          <w:szCs w:val="20"/>
          <w:vertAlign w:val="superscript"/>
        </w:rPr>
        <w:t>,</w:t>
      </w:r>
      <w:hyperlink w:anchor="_ENREF_17" w:tooltip="Cano, 2017 #2193" w:history="1">
        <w:r w:rsidR="00633087" w:rsidRPr="00422709">
          <w:rPr>
            <w:noProof/>
            <w:sz w:val="20"/>
            <w:szCs w:val="20"/>
            <w:vertAlign w:val="superscript"/>
          </w:rPr>
          <w:t>17</w:t>
        </w:r>
      </w:hyperlink>
      <w:r w:rsidR="00633087" w:rsidRPr="00422709">
        <w:rPr>
          <w:sz w:val="20"/>
          <w:szCs w:val="20"/>
        </w:rPr>
        <w:fldChar w:fldCharType="end"/>
      </w:r>
      <w:r w:rsidR="00B67338" w:rsidRPr="00422709">
        <w:rPr>
          <w:sz w:val="20"/>
          <w:szCs w:val="20"/>
        </w:rPr>
        <w:t xml:space="preserve"> </w:t>
      </w:r>
      <w:r w:rsidR="006F5A49" w:rsidRPr="00422709">
        <w:rPr>
          <w:sz w:val="20"/>
          <w:szCs w:val="20"/>
        </w:rPr>
        <w:t xml:space="preserve">SAM is </w:t>
      </w:r>
      <w:r w:rsidR="006800AB" w:rsidRPr="00422709">
        <w:rPr>
          <w:sz w:val="20"/>
          <w:szCs w:val="20"/>
        </w:rPr>
        <w:t xml:space="preserve">as a chemically complex, relatively unstable and </w:t>
      </w:r>
      <w:r w:rsidR="006F5A49" w:rsidRPr="00422709">
        <w:rPr>
          <w:sz w:val="20"/>
          <w:szCs w:val="20"/>
        </w:rPr>
        <w:t>expensive</w:t>
      </w:r>
      <w:r w:rsidR="006800AB" w:rsidRPr="00422709">
        <w:rPr>
          <w:sz w:val="20"/>
          <w:szCs w:val="20"/>
        </w:rPr>
        <w:t xml:space="preserve"> reagent.</w:t>
      </w:r>
      <w:r w:rsidR="006F5A49" w:rsidRPr="00422709">
        <w:rPr>
          <w:sz w:val="20"/>
          <w:szCs w:val="20"/>
        </w:rPr>
        <w:t xml:space="preserve"> </w:t>
      </w:r>
    </w:p>
    <w:p w14:paraId="6B98FB73" w14:textId="77777777" w:rsidR="00CA07B7" w:rsidRPr="00422709" w:rsidRDefault="00CA07B7" w:rsidP="00422709">
      <w:pPr>
        <w:spacing w:line="360" w:lineRule="auto"/>
        <w:jc w:val="both"/>
        <w:rPr>
          <w:sz w:val="20"/>
          <w:szCs w:val="20"/>
        </w:rPr>
      </w:pPr>
    </w:p>
    <w:p w14:paraId="4AA84C72" w14:textId="157C64BB" w:rsidR="009250BB" w:rsidRPr="00422709" w:rsidRDefault="00C34EB0" w:rsidP="00422709">
      <w:pPr>
        <w:spacing w:line="360" w:lineRule="auto"/>
        <w:jc w:val="both"/>
        <w:rPr>
          <w:sz w:val="20"/>
          <w:szCs w:val="20"/>
        </w:rPr>
      </w:pPr>
      <w:r w:rsidRPr="00422709">
        <w:rPr>
          <w:sz w:val="20"/>
          <w:szCs w:val="20"/>
        </w:rPr>
        <w:t xml:space="preserve">Chemical synthesis </w:t>
      </w:r>
      <w:r w:rsidR="00424C4E" w:rsidRPr="00422709">
        <w:rPr>
          <w:sz w:val="20"/>
          <w:szCs w:val="20"/>
        </w:rPr>
        <w:t xml:space="preserve">has been considered as a possible source for SAM. This approach is complicated by the fact that </w:t>
      </w:r>
      <w:r w:rsidR="002E265E" w:rsidRPr="00422709">
        <w:rPr>
          <w:sz w:val="20"/>
          <w:szCs w:val="20"/>
        </w:rPr>
        <w:t xml:space="preserve">the </w:t>
      </w:r>
      <w:r w:rsidR="00424C4E" w:rsidRPr="00422709">
        <w:rPr>
          <w:sz w:val="20"/>
          <w:szCs w:val="20"/>
        </w:rPr>
        <w:t>last step in this synthesis - methylation</w:t>
      </w:r>
      <w:r w:rsidR="001A5511" w:rsidRPr="00422709">
        <w:rPr>
          <w:sz w:val="20"/>
          <w:szCs w:val="20"/>
        </w:rPr>
        <w:t xml:space="preserve"> of </w:t>
      </w:r>
      <w:r w:rsidR="00424C4E" w:rsidRPr="00422709">
        <w:rPr>
          <w:i/>
          <w:sz w:val="20"/>
          <w:szCs w:val="20"/>
        </w:rPr>
        <w:t>S</w:t>
      </w:r>
      <w:r w:rsidR="00424C4E" w:rsidRPr="00422709">
        <w:rPr>
          <w:sz w:val="20"/>
          <w:szCs w:val="20"/>
        </w:rPr>
        <w:t>-adenosyl homocysteine (SAH</w:t>
      </w:r>
      <w:r w:rsidR="006C2329" w:rsidRPr="00422709">
        <w:rPr>
          <w:sz w:val="20"/>
          <w:szCs w:val="20"/>
        </w:rPr>
        <w:t xml:space="preserve">, </w:t>
      </w:r>
      <w:r w:rsidR="006C2329" w:rsidRPr="00422709">
        <w:rPr>
          <w:b/>
          <w:sz w:val="20"/>
          <w:szCs w:val="20"/>
        </w:rPr>
        <w:t>2</w:t>
      </w:r>
      <w:r w:rsidR="00424C4E" w:rsidRPr="00422709">
        <w:rPr>
          <w:sz w:val="20"/>
          <w:szCs w:val="20"/>
        </w:rPr>
        <w:t>)</w:t>
      </w:r>
      <w:r w:rsidR="001A5511" w:rsidRPr="00422709">
        <w:rPr>
          <w:sz w:val="20"/>
          <w:szCs w:val="20"/>
        </w:rPr>
        <w:t xml:space="preserve"> </w:t>
      </w:r>
      <w:r w:rsidR="00424C4E" w:rsidRPr="00422709">
        <w:rPr>
          <w:sz w:val="20"/>
          <w:szCs w:val="20"/>
        </w:rPr>
        <w:t xml:space="preserve">- </w:t>
      </w:r>
      <w:r w:rsidR="001A5511" w:rsidRPr="00422709">
        <w:rPr>
          <w:sz w:val="20"/>
          <w:szCs w:val="20"/>
        </w:rPr>
        <w:t xml:space="preserve">produces mixtures of the </w:t>
      </w:r>
      <w:r w:rsidR="00424C4E" w:rsidRPr="00422709">
        <w:rPr>
          <w:sz w:val="20"/>
          <w:szCs w:val="20"/>
        </w:rPr>
        <w:t xml:space="preserve">active </w:t>
      </w:r>
      <w:r w:rsidR="001A5511" w:rsidRPr="00422709">
        <w:rPr>
          <w:sz w:val="20"/>
          <w:szCs w:val="20"/>
        </w:rPr>
        <w:t>(</w:t>
      </w:r>
      <w:r w:rsidR="001A5511" w:rsidRPr="00422709">
        <w:rPr>
          <w:i/>
          <w:sz w:val="20"/>
          <w:szCs w:val="20"/>
        </w:rPr>
        <w:t>S</w:t>
      </w:r>
      <w:r w:rsidR="001A5511" w:rsidRPr="00422709">
        <w:rPr>
          <w:sz w:val="20"/>
          <w:szCs w:val="20"/>
        </w:rPr>
        <w:t>,</w:t>
      </w:r>
      <w:r w:rsidR="001A5511" w:rsidRPr="00422709">
        <w:rPr>
          <w:i/>
          <w:sz w:val="20"/>
          <w:szCs w:val="20"/>
        </w:rPr>
        <w:t>S</w:t>
      </w:r>
      <w:r w:rsidR="001A5511" w:rsidRPr="00422709">
        <w:rPr>
          <w:sz w:val="20"/>
          <w:szCs w:val="20"/>
        </w:rPr>
        <w:t>)- and the inactive (</w:t>
      </w:r>
      <w:r w:rsidR="001A5511" w:rsidRPr="00422709">
        <w:rPr>
          <w:i/>
          <w:sz w:val="20"/>
          <w:szCs w:val="20"/>
        </w:rPr>
        <w:t>R</w:t>
      </w:r>
      <w:r w:rsidR="001A5511" w:rsidRPr="00422709">
        <w:rPr>
          <w:sz w:val="20"/>
          <w:szCs w:val="20"/>
        </w:rPr>
        <w:t>,</w:t>
      </w:r>
      <w:r w:rsidR="001A5511" w:rsidRPr="00422709">
        <w:rPr>
          <w:i/>
          <w:sz w:val="20"/>
          <w:szCs w:val="20"/>
        </w:rPr>
        <w:t>S</w:t>
      </w:r>
      <w:r w:rsidR="001A5511" w:rsidRPr="00422709">
        <w:rPr>
          <w:sz w:val="20"/>
          <w:szCs w:val="20"/>
        </w:rPr>
        <w:t>)-isomers of SAM.</w:t>
      </w:r>
      <w:hyperlink w:anchor="_ENREF_18" w:tooltip="Huber, 2016 #2167" w:history="1">
        <w:r w:rsidR="00633087" w:rsidRPr="00422709">
          <w:rPr>
            <w:sz w:val="20"/>
            <w:szCs w:val="20"/>
          </w:rPr>
          <w:fldChar w:fldCharType="begin"/>
        </w:r>
        <w:r w:rsidR="00633087" w:rsidRPr="00422709">
          <w:rPr>
            <w:sz w:val="20"/>
            <w:szCs w:val="20"/>
          </w:rPr>
          <w:instrText xml:space="preserve"> ADDIN EN.CITE &lt;EndNote&gt;&lt;Cite&gt;&lt;Author&gt;Huber&lt;/Author&gt;&lt;Year&gt;2016&lt;/Year&gt;&lt;RecNum&gt;2167&lt;/RecNum&gt;&lt;DisplayText&gt;&lt;style face="superscript"&gt;18&lt;/style&gt;&lt;/DisplayText&gt;&lt;record&gt;&lt;rec-number&gt;2167&lt;/rec-number&gt;&lt;foreign-keys&gt;&lt;key app="EN" db-id="ea5xefza7axzwqer5pz5e50jea5tvfvavevf" timestamp="1531746042"&gt;2167&lt;/key&gt;&lt;/foreign-keys&gt;&lt;ref-type name="Journal Article"&gt;17&lt;/ref-type&gt;&lt;contributors&gt;&lt;authors&gt;&lt;author&gt;Huber, T.D.&lt;/author&gt;&lt;author&gt;Johnson, B.R.&lt;/author&gt;&lt;author&gt;Zhang, J.&lt;/author&gt;&lt;author&gt;Thorson, J.S.&lt;/author&gt;&lt;/authors&gt;&lt;/contributors&gt;&lt;titles&gt;&lt;title&gt;AdoMet analog synthesis and utilization: current state of the art.&lt;/title&gt;&lt;secondary-title&gt;Curr. Opin. Biotechnol.&lt;/secondary-title&gt;&lt;/titles&gt;&lt;periodical&gt;&lt;full-title&gt;Curr. Opin. Biotechnol.&lt;/full-title&gt;&lt;/periodical&gt;&lt;pages&gt;189 - 197&lt;/pages&gt;&lt;volume&gt;42&lt;/volume&gt;&lt;dates&gt;&lt;year&gt;2016&lt;/year&gt;&lt;/dates&gt;&lt;urls&gt;&lt;/urls&gt;&lt;/record&gt;&lt;/Cite&gt;&lt;/EndNote&gt;</w:instrText>
        </w:r>
        <w:r w:rsidR="00633087" w:rsidRPr="00422709">
          <w:rPr>
            <w:sz w:val="20"/>
            <w:szCs w:val="20"/>
          </w:rPr>
          <w:fldChar w:fldCharType="separate"/>
        </w:r>
        <w:r w:rsidR="00633087" w:rsidRPr="00422709">
          <w:rPr>
            <w:noProof/>
            <w:sz w:val="20"/>
            <w:szCs w:val="20"/>
            <w:vertAlign w:val="superscript"/>
          </w:rPr>
          <w:t>18</w:t>
        </w:r>
        <w:r w:rsidR="00633087" w:rsidRPr="00422709">
          <w:rPr>
            <w:sz w:val="20"/>
            <w:szCs w:val="20"/>
          </w:rPr>
          <w:fldChar w:fldCharType="end"/>
        </w:r>
      </w:hyperlink>
      <w:r w:rsidR="00F65F23" w:rsidRPr="00422709">
        <w:rPr>
          <w:sz w:val="20"/>
          <w:szCs w:val="20"/>
        </w:rPr>
        <w:t xml:space="preserve"> </w:t>
      </w:r>
      <w:r w:rsidR="00105389" w:rsidRPr="00422709">
        <w:rPr>
          <w:sz w:val="20"/>
          <w:szCs w:val="20"/>
        </w:rPr>
        <w:t>The introduction of c</w:t>
      </w:r>
      <w:r w:rsidR="00CE5E9F" w:rsidRPr="00422709">
        <w:rPr>
          <w:sz w:val="20"/>
          <w:szCs w:val="20"/>
        </w:rPr>
        <w:t xml:space="preserve">hemoenzymatic approaches </w:t>
      </w:r>
      <w:r w:rsidR="00105389" w:rsidRPr="00422709">
        <w:rPr>
          <w:sz w:val="20"/>
          <w:szCs w:val="20"/>
        </w:rPr>
        <w:t>to produce</w:t>
      </w:r>
      <w:r w:rsidR="00424C4E" w:rsidRPr="00422709">
        <w:rPr>
          <w:sz w:val="20"/>
          <w:szCs w:val="20"/>
        </w:rPr>
        <w:t xml:space="preserve"> </w:t>
      </w:r>
      <w:proofErr w:type="spellStart"/>
      <w:r w:rsidR="00424C4E" w:rsidRPr="00422709">
        <w:rPr>
          <w:sz w:val="20"/>
          <w:szCs w:val="20"/>
        </w:rPr>
        <w:t>diastereomerically</w:t>
      </w:r>
      <w:proofErr w:type="spellEnd"/>
      <w:r w:rsidR="00424C4E" w:rsidRPr="00422709">
        <w:rPr>
          <w:sz w:val="20"/>
          <w:szCs w:val="20"/>
        </w:rPr>
        <w:t xml:space="preserve"> pure </w:t>
      </w:r>
      <w:r w:rsidR="00CE5E9F" w:rsidRPr="00422709">
        <w:rPr>
          <w:sz w:val="20"/>
          <w:szCs w:val="20"/>
        </w:rPr>
        <w:t>SAM and SAM-derivatives</w:t>
      </w:r>
      <w:r w:rsidR="00105389" w:rsidRPr="00422709">
        <w:rPr>
          <w:sz w:val="20"/>
          <w:szCs w:val="20"/>
        </w:rPr>
        <w:t xml:space="preserve"> has greatly broadened the scope of enzyme-catalyzed alkylation.</w:t>
      </w:r>
      <w:hyperlink w:anchor="_ENREF_19" w:tooltip="Deen, 2017 #2170" w:history="1">
        <w:r w:rsidR="00633087" w:rsidRPr="00422709">
          <w:rPr>
            <w:sz w:val="20"/>
            <w:szCs w:val="20"/>
          </w:rPr>
          <w:fldChar w:fldCharType="begin"/>
        </w:r>
        <w:r w:rsidR="00633087" w:rsidRPr="00422709">
          <w:rPr>
            <w:sz w:val="20"/>
            <w:szCs w:val="20"/>
          </w:rPr>
          <w:instrText xml:space="preserve"> ADDIN EN.CITE &lt;EndNote&gt;&lt;Cite&gt;&lt;Author&gt;Deen&lt;/Author&gt;&lt;Year&gt;2017&lt;/Year&gt;&lt;RecNum&gt;2170&lt;/RecNum&gt;&lt;DisplayText&gt;&lt;style face="superscript"&gt;19&lt;/style&gt;&lt;/DisplayText&gt;&lt;record&gt;&lt;rec-number&gt;2170&lt;/rec-number&gt;&lt;foreign-keys&gt;&lt;key app="EN" db-id="ea5xefza7axzwqer5pz5e50jea5tvfvavevf" timestamp="1531747025"&gt;2170&lt;/key&gt;&lt;/foreign-keys&gt;&lt;ref-type name="Journal Article"&gt;17&lt;/ref-type&gt;&lt;contributors&gt;&lt;authors&gt;&lt;author&gt;Deen, J.&lt;/author&gt;&lt;author&gt;Vranken, C.&lt;/author&gt;&lt;author&gt;Leen, V.&lt;/author&gt;&lt;author&gt;Neely, R.K.&lt;/author&gt;&lt;author&gt;Janssen, K.P.F.&lt;/author&gt;&lt;author&gt;Hofkens, J.&lt;/author&gt;&lt;/authors&gt;&lt;/contributors&gt;&lt;titles&gt;&lt;title&gt;Methyltransferase-Directed Labeling of Biomolecules and its Applications.&lt;/title&gt;&lt;secondary-title&gt;Angew Chem Int Ed Engl&lt;/secondary-title&gt;&lt;/titles&gt;&lt;periodical&gt;&lt;full-title&gt;Angew Chem Int Ed Engl&lt;/full-title&gt;&lt;/periodical&gt;&lt;pages&gt;5182 - 5200&lt;/pages&gt;&lt;volume&gt;56&lt;/volume&gt;&lt;number&gt;19&lt;/number&gt;&lt;dates&gt;&lt;year&gt;2017&lt;/year&gt;&lt;/dates&gt;&lt;urls&gt;&lt;/urls&gt;&lt;/record&gt;&lt;/Cite&gt;&lt;/EndNote&gt;</w:instrText>
        </w:r>
        <w:r w:rsidR="00633087" w:rsidRPr="00422709">
          <w:rPr>
            <w:sz w:val="20"/>
            <w:szCs w:val="20"/>
          </w:rPr>
          <w:fldChar w:fldCharType="separate"/>
        </w:r>
        <w:r w:rsidR="00633087" w:rsidRPr="00422709">
          <w:rPr>
            <w:noProof/>
            <w:sz w:val="20"/>
            <w:szCs w:val="20"/>
            <w:vertAlign w:val="superscript"/>
          </w:rPr>
          <w:t>19</w:t>
        </w:r>
        <w:r w:rsidR="00633087" w:rsidRPr="00422709">
          <w:rPr>
            <w:sz w:val="20"/>
            <w:szCs w:val="20"/>
          </w:rPr>
          <w:fldChar w:fldCharType="end"/>
        </w:r>
      </w:hyperlink>
      <w:r w:rsidR="00254127" w:rsidRPr="00422709">
        <w:rPr>
          <w:sz w:val="20"/>
          <w:szCs w:val="20"/>
        </w:rPr>
        <w:t xml:space="preserve"> </w:t>
      </w:r>
      <w:r w:rsidR="00C41177" w:rsidRPr="00422709">
        <w:rPr>
          <w:bCs/>
          <w:sz w:val="20"/>
          <w:szCs w:val="20"/>
        </w:rPr>
        <w:t>Microbial production by fermentation is probably the most efficient source of SAM.</w:t>
      </w:r>
      <w:hyperlink w:anchor="_ENREF_20" w:tooltip="Chen, 2016 #2297" w:history="1">
        <w:r w:rsidR="00633087" w:rsidRPr="00422709">
          <w:rPr>
            <w:bCs/>
            <w:sz w:val="20"/>
            <w:szCs w:val="20"/>
          </w:rPr>
          <w:fldChar w:fldCharType="begin"/>
        </w:r>
        <w:r w:rsidR="00633087" w:rsidRPr="00422709">
          <w:rPr>
            <w:bCs/>
            <w:sz w:val="20"/>
            <w:szCs w:val="20"/>
          </w:rPr>
          <w:instrText xml:space="preserve"> ADDIN EN.CITE &lt;EndNote&gt;&lt;Cite&gt;&lt;Author&gt;Chen&lt;/Author&gt;&lt;Year&gt;2016&lt;/Year&gt;&lt;RecNum&gt;2297&lt;/RecNum&gt;&lt;DisplayText&gt;&lt;style face="superscript"&gt;20&lt;/style&gt;&lt;/DisplayText&gt;&lt;record&gt;&lt;rec-number&gt;2297&lt;/rec-number&gt;&lt;foreign-keys&gt;&lt;key app="EN" db-id="ea5xefza7axzwqer5pz5e50jea5tvfvavevf" timestamp="1551269878"&gt;2297&lt;/key&gt;&lt;/foreign-keys&gt;&lt;ref-type name="Journal Article"&gt;17&lt;/ref-type&gt;&lt;contributors&gt;&lt;authors&gt;&lt;author&gt;Chen, H.&lt;/author&gt;&lt;author&gt;Wang, Z.&lt;/author&gt;&lt;author&gt;Cai, H.&lt;/author&gt;&lt;author&gt;Zhou, C.&lt;/author&gt;&lt;/authors&gt;&lt;/contributors&gt;&lt;titles&gt;&lt;title&gt;Progress in the microbial production of S-adenosyl-L-methionine.&lt;/title&gt;&lt;secondary-title&gt;World J Microbiol Biotechnol.&lt;/secondary-title&gt;&lt;/titles&gt;&lt;periodical&gt;&lt;full-title&gt;World J Microbiol Biotechnol.&lt;/full-title&gt;&lt;/periodical&gt;&lt;pages&gt;153&lt;/pages&gt;&lt;volume&gt;32&lt;/volume&gt;&lt;number&gt;9&lt;/number&gt;&lt;dates&gt;&lt;year&gt;2016&lt;/year&gt;&lt;/dates&gt;&lt;urls&gt;&lt;/urls&gt;&lt;/record&gt;&lt;/Cite&gt;&lt;/EndNote&gt;</w:instrText>
        </w:r>
        <w:r w:rsidR="00633087" w:rsidRPr="00422709">
          <w:rPr>
            <w:bCs/>
            <w:sz w:val="20"/>
            <w:szCs w:val="20"/>
          </w:rPr>
          <w:fldChar w:fldCharType="separate"/>
        </w:r>
        <w:r w:rsidR="00633087" w:rsidRPr="00422709">
          <w:rPr>
            <w:bCs/>
            <w:noProof/>
            <w:sz w:val="20"/>
            <w:szCs w:val="20"/>
            <w:vertAlign w:val="superscript"/>
          </w:rPr>
          <w:t>20</w:t>
        </w:r>
        <w:r w:rsidR="00633087" w:rsidRPr="00422709">
          <w:rPr>
            <w:bCs/>
            <w:sz w:val="20"/>
            <w:szCs w:val="20"/>
          </w:rPr>
          <w:fldChar w:fldCharType="end"/>
        </w:r>
      </w:hyperlink>
      <w:r w:rsidR="00C41177" w:rsidRPr="00422709">
        <w:rPr>
          <w:bCs/>
          <w:sz w:val="20"/>
          <w:szCs w:val="20"/>
        </w:rPr>
        <w:t xml:space="preserve"> </w:t>
      </w:r>
      <w:r w:rsidR="006800AB" w:rsidRPr="00422709">
        <w:rPr>
          <w:sz w:val="20"/>
          <w:szCs w:val="20"/>
        </w:rPr>
        <w:t>Nevertheless</w:t>
      </w:r>
      <w:r w:rsidR="006272B5" w:rsidRPr="00422709">
        <w:rPr>
          <w:sz w:val="20"/>
          <w:szCs w:val="20"/>
        </w:rPr>
        <w:t xml:space="preserve">, </w:t>
      </w:r>
      <w:r w:rsidR="00C41177" w:rsidRPr="00422709">
        <w:rPr>
          <w:sz w:val="20"/>
          <w:szCs w:val="20"/>
        </w:rPr>
        <w:t xml:space="preserve">none of these technologies </w:t>
      </w:r>
      <w:r w:rsidR="006272B5" w:rsidRPr="00422709">
        <w:rPr>
          <w:sz w:val="20"/>
          <w:szCs w:val="20"/>
        </w:rPr>
        <w:t>address</w:t>
      </w:r>
      <w:r w:rsidR="00C41177" w:rsidRPr="00422709">
        <w:rPr>
          <w:sz w:val="20"/>
          <w:szCs w:val="20"/>
        </w:rPr>
        <w:t>ed</w:t>
      </w:r>
      <w:r w:rsidR="006272B5" w:rsidRPr="00422709">
        <w:rPr>
          <w:sz w:val="20"/>
          <w:szCs w:val="20"/>
        </w:rPr>
        <w:t xml:space="preserve"> the fundamental problem </w:t>
      </w:r>
      <w:r w:rsidR="006800AB" w:rsidRPr="00422709">
        <w:rPr>
          <w:sz w:val="20"/>
          <w:szCs w:val="20"/>
        </w:rPr>
        <w:t>that SAM-dependent enzymes utilize a 384 Da carrier to transfer a 15 Da methyl group without the possibility of direct recycling.</w:t>
      </w:r>
    </w:p>
    <w:p w14:paraId="3C1A66C9" w14:textId="77777777" w:rsidR="00C321FF" w:rsidRPr="00422709" w:rsidRDefault="00C321FF" w:rsidP="00422709">
      <w:pPr>
        <w:spacing w:line="360" w:lineRule="auto"/>
        <w:jc w:val="both"/>
        <w:rPr>
          <w:sz w:val="20"/>
          <w:szCs w:val="20"/>
        </w:rPr>
      </w:pPr>
    </w:p>
    <w:p w14:paraId="71EB4600" w14:textId="759E4518" w:rsidR="00FA1A09" w:rsidRPr="00422709" w:rsidRDefault="002E265E" w:rsidP="00422709">
      <w:pPr>
        <w:spacing w:line="360" w:lineRule="auto"/>
        <w:jc w:val="both"/>
        <w:rPr>
          <w:sz w:val="20"/>
          <w:szCs w:val="20"/>
        </w:rPr>
      </w:pPr>
      <w:r w:rsidRPr="00422709">
        <w:rPr>
          <w:sz w:val="20"/>
          <w:szCs w:val="20"/>
        </w:rPr>
        <w:t>The</w:t>
      </w:r>
      <w:r w:rsidR="00F72245" w:rsidRPr="00422709">
        <w:rPr>
          <w:sz w:val="20"/>
          <w:szCs w:val="20"/>
        </w:rPr>
        <w:t xml:space="preserve"> first enzyme-catalyzed methylation reaction </w:t>
      </w:r>
      <w:r w:rsidR="000843AA" w:rsidRPr="00422709">
        <w:rPr>
          <w:sz w:val="20"/>
          <w:szCs w:val="20"/>
        </w:rPr>
        <w:t xml:space="preserve">that dispels the </w:t>
      </w:r>
      <w:r w:rsidR="00A31609" w:rsidRPr="00422709">
        <w:rPr>
          <w:sz w:val="20"/>
          <w:szCs w:val="20"/>
        </w:rPr>
        <w:t xml:space="preserve">stoichiometric requirement of SAM </w:t>
      </w:r>
      <w:r w:rsidR="00F72245" w:rsidRPr="00422709">
        <w:rPr>
          <w:sz w:val="20"/>
          <w:szCs w:val="20"/>
        </w:rPr>
        <w:t xml:space="preserve">was published </w:t>
      </w:r>
      <w:r w:rsidR="00A31609" w:rsidRPr="00422709">
        <w:rPr>
          <w:sz w:val="20"/>
          <w:szCs w:val="20"/>
        </w:rPr>
        <w:t>only</w:t>
      </w:r>
      <w:r w:rsidR="00F72245" w:rsidRPr="00422709">
        <w:rPr>
          <w:sz w:val="20"/>
          <w:szCs w:val="20"/>
        </w:rPr>
        <w:t xml:space="preserve"> recently.</w:t>
      </w:r>
      <w:hyperlink w:anchor="_ENREF_21" w:tooltip="Mordhorst, 2017 #1888" w:history="1">
        <w:r w:rsidR="00633087" w:rsidRPr="00422709">
          <w:rPr>
            <w:sz w:val="20"/>
            <w:szCs w:val="20"/>
          </w:rPr>
          <w:fldChar w:fldCharType="begin"/>
        </w:r>
        <w:r w:rsidR="00633087" w:rsidRPr="00422709">
          <w:rPr>
            <w:sz w:val="20"/>
            <w:szCs w:val="20"/>
          </w:rPr>
          <w:instrText xml:space="preserve"> ADDIN EN.CITE &lt;EndNote&gt;&lt;Cite&gt;&lt;Author&gt;Mordhorst&lt;/Author&gt;&lt;Year&gt;2017&lt;/Year&gt;&lt;RecNum&gt;1888&lt;/RecNum&gt;&lt;DisplayText&gt;&lt;style face="superscript"&gt;21&lt;/style&gt;&lt;/DisplayText&gt;&lt;record&gt;&lt;rec-number&gt;1888&lt;/rec-number&gt;&lt;foreign-keys&gt;&lt;key app="EN" db-id="ea5xefza7axzwqer5pz5e50jea5tvfvavevf" timestamp="1500319319"&gt;1888&lt;/key&gt;&lt;/foreign-keys&gt;&lt;ref-type name="Journal Article"&gt;17&lt;/ref-type&gt;&lt;contributors&gt;&lt;authors&gt;&lt;author&gt;Mordhorst, S.&lt;/author&gt;&lt;author&gt; Siegrist, J.&lt;/author&gt;&lt;author&gt;Mueller, M.&lt;/author&gt;&lt;author&gt;Richter, M.&lt;/author&gt;&lt;author&gt;Andexter, J.N.&lt;/author&gt;&lt;/authors&gt;&lt;/contributors&gt;&lt;titles&gt;&lt;title&gt;Catalytic Alkylation Using a Cyclic S-Adenosylmethionine Regeneration System&lt;/title&gt;&lt;secondary-title&gt;Angew Chem Int Ed Engl.&lt;/secondary-title&gt;&lt;/titles&gt;&lt;periodical&gt;&lt;full-title&gt;Angew Chem Int Ed Engl.&lt;/full-title&gt;&lt;/periodical&gt;&lt;pages&gt;4037 - 4041&lt;/pages&gt;&lt;volume&gt;56&lt;/volume&gt;&lt;number&gt;14&lt;/number&gt;&lt;dates&gt;&lt;year&gt;2017&lt;/year&gt;&lt;/dates&gt;&lt;urls&gt;&lt;/urls&gt;&lt;/record&gt;&lt;/Cite&gt;&lt;/EndNote&gt;</w:instrText>
        </w:r>
        <w:r w:rsidR="00633087" w:rsidRPr="00422709">
          <w:rPr>
            <w:sz w:val="20"/>
            <w:szCs w:val="20"/>
          </w:rPr>
          <w:fldChar w:fldCharType="separate"/>
        </w:r>
        <w:r w:rsidR="00633087" w:rsidRPr="00422709">
          <w:rPr>
            <w:noProof/>
            <w:sz w:val="20"/>
            <w:szCs w:val="20"/>
            <w:vertAlign w:val="superscript"/>
          </w:rPr>
          <w:t>21</w:t>
        </w:r>
        <w:r w:rsidR="00633087" w:rsidRPr="00422709">
          <w:rPr>
            <w:sz w:val="20"/>
            <w:szCs w:val="20"/>
          </w:rPr>
          <w:fldChar w:fldCharType="end"/>
        </w:r>
      </w:hyperlink>
      <w:r w:rsidR="00BD18AA" w:rsidRPr="00422709">
        <w:rPr>
          <w:sz w:val="20"/>
          <w:szCs w:val="20"/>
        </w:rPr>
        <w:t xml:space="preserve"> </w:t>
      </w:r>
      <w:r w:rsidR="0028655A" w:rsidRPr="00422709">
        <w:rPr>
          <w:sz w:val="20"/>
          <w:szCs w:val="20"/>
        </w:rPr>
        <w:t xml:space="preserve">This pioneering work </w:t>
      </w:r>
      <w:r w:rsidR="000843AA" w:rsidRPr="00422709">
        <w:rPr>
          <w:sz w:val="20"/>
          <w:szCs w:val="20"/>
        </w:rPr>
        <w:t xml:space="preserve">described an </w:t>
      </w:r>
      <w:r w:rsidR="000843AA" w:rsidRPr="00422709">
        <w:rPr>
          <w:i/>
          <w:sz w:val="20"/>
          <w:szCs w:val="20"/>
        </w:rPr>
        <w:t>in vitro</w:t>
      </w:r>
      <w:r w:rsidR="000843AA" w:rsidRPr="00422709">
        <w:rPr>
          <w:sz w:val="20"/>
          <w:szCs w:val="20"/>
        </w:rPr>
        <w:t xml:space="preserve"> reconstituted</w:t>
      </w:r>
      <w:r w:rsidR="008B57D5" w:rsidRPr="00422709">
        <w:rPr>
          <w:sz w:val="20"/>
          <w:szCs w:val="20"/>
        </w:rPr>
        <w:t xml:space="preserve"> enzyme cascade that </w:t>
      </w:r>
      <w:r w:rsidR="00767937" w:rsidRPr="00422709">
        <w:rPr>
          <w:sz w:val="20"/>
          <w:szCs w:val="20"/>
        </w:rPr>
        <w:t xml:space="preserve">regenerates SAM from SAH mimicking </w:t>
      </w:r>
      <w:r w:rsidR="00105389" w:rsidRPr="00422709">
        <w:rPr>
          <w:sz w:val="20"/>
          <w:szCs w:val="20"/>
        </w:rPr>
        <w:t xml:space="preserve">part of the cellular adenosine metabolism. </w:t>
      </w:r>
      <w:r w:rsidR="00767937" w:rsidRPr="00422709">
        <w:rPr>
          <w:sz w:val="20"/>
          <w:szCs w:val="20"/>
        </w:rPr>
        <w:t xml:space="preserve">Briefly, after methyl transfer </w:t>
      </w:r>
      <w:r w:rsidR="00105389" w:rsidRPr="00422709">
        <w:rPr>
          <w:sz w:val="20"/>
          <w:szCs w:val="20"/>
        </w:rPr>
        <w:t xml:space="preserve">from SAM </w:t>
      </w:r>
      <w:r w:rsidR="00767937" w:rsidRPr="00422709">
        <w:rPr>
          <w:sz w:val="20"/>
          <w:szCs w:val="20"/>
        </w:rPr>
        <w:t xml:space="preserve">to product the cascade </w:t>
      </w:r>
      <w:r w:rsidR="00A31609" w:rsidRPr="00422709">
        <w:rPr>
          <w:sz w:val="20"/>
          <w:szCs w:val="20"/>
        </w:rPr>
        <w:t xml:space="preserve">catalyzes </w:t>
      </w:r>
      <w:r w:rsidRPr="00422709">
        <w:rPr>
          <w:sz w:val="20"/>
          <w:szCs w:val="20"/>
        </w:rPr>
        <w:t xml:space="preserve">the </w:t>
      </w:r>
      <w:r w:rsidR="00A31609" w:rsidRPr="00422709">
        <w:rPr>
          <w:sz w:val="20"/>
          <w:szCs w:val="20"/>
        </w:rPr>
        <w:t>hydrolysis of SAH to adenosine (</w:t>
      </w:r>
      <w:r w:rsidR="006C2329" w:rsidRPr="00422709">
        <w:rPr>
          <w:b/>
          <w:sz w:val="20"/>
          <w:szCs w:val="20"/>
        </w:rPr>
        <w:t>3</w:t>
      </w:r>
      <w:r w:rsidR="006C2329" w:rsidRPr="00422709">
        <w:rPr>
          <w:sz w:val="20"/>
          <w:szCs w:val="20"/>
        </w:rPr>
        <w:t xml:space="preserve">, </w:t>
      </w:r>
      <w:r w:rsidR="00A31609" w:rsidRPr="00422709">
        <w:rPr>
          <w:sz w:val="20"/>
          <w:szCs w:val="20"/>
        </w:rPr>
        <w:t>EC 3.3.1.1), phosphorylation of adenosine to ATP (</w:t>
      </w:r>
      <w:r w:rsidR="006C2329" w:rsidRPr="00422709">
        <w:rPr>
          <w:b/>
          <w:sz w:val="20"/>
          <w:szCs w:val="20"/>
        </w:rPr>
        <w:t>4</w:t>
      </w:r>
      <w:r w:rsidR="006C2329" w:rsidRPr="00422709">
        <w:rPr>
          <w:sz w:val="20"/>
          <w:szCs w:val="20"/>
        </w:rPr>
        <w:t xml:space="preserve">, </w:t>
      </w:r>
      <w:r w:rsidR="00A31609" w:rsidRPr="00422709">
        <w:rPr>
          <w:sz w:val="20"/>
          <w:szCs w:val="20"/>
        </w:rPr>
        <w:t xml:space="preserve">EC 2.7.1.20, EC:2.7.4.6 or EC:2.7.1.40), and   condensation </w:t>
      </w:r>
      <w:r w:rsidR="00105389" w:rsidRPr="00422709">
        <w:rPr>
          <w:sz w:val="20"/>
          <w:szCs w:val="20"/>
        </w:rPr>
        <w:t xml:space="preserve">of ATP with methionine </w:t>
      </w:r>
      <w:r w:rsidR="00A31609" w:rsidRPr="00422709">
        <w:rPr>
          <w:sz w:val="20"/>
          <w:szCs w:val="20"/>
        </w:rPr>
        <w:t xml:space="preserve">to regenerate SAM </w:t>
      </w:r>
      <w:r w:rsidR="008B57D5" w:rsidRPr="00422709">
        <w:rPr>
          <w:sz w:val="20"/>
          <w:szCs w:val="20"/>
        </w:rPr>
        <w:t xml:space="preserve">(EC 2.5.1.6) </w:t>
      </w:r>
      <w:r w:rsidR="00CD7A21" w:rsidRPr="00422709">
        <w:rPr>
          <w:sz w:val="20"/>
          <w:szCs w:val="20"/>
        </w:rPr>
        <w:t>(F</w:t>
      </w:r>
      <w:r w:rsidR="008B57D5" w:rsidRPr="00422709">
        <w:rPr>
          <w:sz w:val="20"/>
          <w:szCs w:val="20"/>
        </w:rPr>
        <w:t xml:space="preserve">igure </w:t>
      </w:r>
      <w:r w:rsidR="000D1C19" w:rsidRPr="00422709">
        <w:rPr>
          <w:sz w:val="20"/>
          <w:szCs w:val="20"/>
        </w:rPr>
        <w:t>1</w:t>
      </w:r>
      <w:r w:rsidR="008B57D5" w:rsidRPr="00422709">
        <w:rPr>
          <w:sz w:val="20"/>
          <w:szCs w:val="20"/>
        </w:rPr>
        <w:t>).</w:t>
      </w:r>
      <w:r w:rsidR="008B1159" w:rsidRPr="00422709">
        <w:rPr>
          <w:sz w:val="20"/>
          <w:szCs w:val="20"/>
        </w:rPr>
        <w:t xml:space="preserve"> </w:t>
      </w:r>
      <w:r w:rsidR="0029419C" w:rsidRPr="00422709">
        <w:rPr>
          <w:sz w:val="20"/>
          <w:szCs w:val="20"/>
        </w:rPr>
        <w:t xml:space="preserve">The chemical energy required for adenosine phosphorylation was provided by polyphosphates. </w:t>
      </w:r>
      <w:r w:rsidR="00767937" w:rsidRPr="00422709">
        <w:rPr>
          <w:sz w:val="20"/>
          <w:szCs w:val="20"/>
        </w:rPr>
        <w:t>This system was show</w:t>
      </w:r>
      <w:r w:rsidRPr="00422709">
        <w:rPr>
          <w:sz w:val="20"/>
          <w:szCs w:val="20"/>
        </w:rPr>
        <w:t>n</w:t>
      </w:r>
      <w:r w:rsidR="00767937" w:rsidRPr="00422709">
        <w:rPr>
          <w:sz w:val="20"/>
          <w:szCs w:val="20"/>
        </w:rPr>
        <w:t xml:space="preserve"> to turnover up to eleven times and </w:t>
      </w:r>
      <w:r w:rsidR="008B1159" w:rsidRPr="00422709">
        <w:rPr>
          <w:sz w:val="20"/>
          <w:szCs w:val="20"/>
        </w:rPr>
        <w:t>marks a</w:t>
      </w:r>
      <w:r w:rsidR="0029419C" w:rsidRPr="00422709">
        <w:rPr>
          <w:sz w:val="20"/>
          <w:szCs w:val="20"/>
        </w:rPr>
        <w:t xml:space="preserve">n important step towards biocatalytic applications of </w:t>
      </w:r>
      <w:proofErr w:type="spellStart"/>
      <w:r w:rsidR="0029419C" w:rsidRPr="00422709">
        <w:rPr>
          <w:sz w:val="20"/>
          <w:szCs w:val="20"/>
        </w:rPr>
        <w:t>MTs.</w:t>
      </w:r>
      <w:proofErr w:type="spellEnd"/>
      <w:r w:rsidR="0029419C" w:rsidRPr="00422709">
        <w:rPr>
          <w:sz w:val="20"/>
          <w:szCs w:val="20"/>
        </w:rPr>
        <w:t xml:space="preserve"> </w:t>
      </w:r>
      <w:r w:rsidR="00E10904" w:rsidRPr="00422709">
        <w:rPr>
          <w:sz w:val="20"/>
          <w:szCs w:val="20"/>
        </w:rPr>
        <w:t xml:space="preserve">On </w:t>
      </w:r>
      <w:r w:rsidR="00E10904" w:rsidRPr="00422709">
        <w:rPr>
          <w:sz w:val="20"/>
          <w:szCs w:val="20"/>
        </w:rPr>
        <w:lastRenderedPageBreak/>
        <w:t xml:space="preserve">the other hand, </w:t>
      </w:r>
      <w:r w:rsidR="00845FC3" w:rsidRPr="00422709">
        <w:rPr>
          <w:sz w:val="20"/>
          <w:szCs w:val="20"/>
        </w:rPr>
        <w:t>reaction</w:t>
      </w:r>
      <w:r w:rsidR="008B1159" w:rsidRPr="00422709">
        <w:rPr>
          <w:sz w:val="20"/>
          <w:szCs w:val="20"/>
        </w:rPr>
        <w:t xml:space="preserve"> </w:t>
      </w:r>
      <w:r w:rsidR="00845FC3" w:rsidRPr="00422709">
        <w:rPr>
          <w:sz w:val="20"/>
          <w:szCs w:val="20"/>
        </w:rPr>
        <w:t>containing</w:t>
      </w:r>
      <w:r w:rsidR="008B1159" w:rsidRPr="00422709">
        <w:rPr>
          <w:sz w:val="20"/>
          <w:szCs w:val="20"/>
        </w:rPr>
        <w:t xml:space="preserve"> six enzymes and 14 metabolites is inherently difficult to implement, expensive to scale, and laborious to adapt by protein engineering.</w:t>
      </w:r>
      <w:r w:rsidR="00E10904" w:rsidRPr="00422709">
        <w:rPr>
          <w:sz w:val="20"/>
          <w:szCs w:val="20"/>
        </w:rPr>
        <w:t xml:space="preserve"> </w:t>
      </w:r>
      <w:r w:rsidR="00655F8E" w:rsidRPr="00422709">
        <w:rPr>
          <w:sz w:val="20"/>
          <w:szCs w:val="20"/>
        </w:rPr>
        <w:t xml:space="preserve">A </w:t>
      </w:r>
      <w:r w:rsidR="00CE78A9" w:rsidRPr="00422709">
        <w:rPr>
          <w:sz w:val="20"/>
          <w:szCs w:val="20"/>
        </w:rPr>
        <w:t xml:space="preserve">related </w:t>
      </w:r>
      <w:r w:rsidR="00655F8E" w:rsidRPr="00422709">
        <w:rPr>
          <w:sz w:val="20"/>
          <w:szCs w:val="20"/>
        </w:rPr>
        <w:t xml:space="preserve">study </w:t>
      </w:r>
      <w:r w:rsidR="00CE78A9" w:rsidRPr="00422709">
        <w:rPr>
          <w:sz w:val="20"/>
          <w:szCs w:val="20"/>
        </w:rPr>
        <w:t xml:space="preserve">examined the possibility to use </w:t>
      </w:r>
      <w:proofErr w:type="spellStart"/>
      <w:r w:rsidR="00CE78A9" w:rsidRPr="00422709">
        <w:rPr>
          <w:sz w:val="20"/>
          <w:szCs w:val="20"/>
        </w:rPr>
        <w:t>cobalamine</w:t>
      </w:r>
      <w:proofErr w:type="spellEnd"/>
      <w:r w:rsidR="00CE78A9" w:rsidRPr="00422709">
        <w:rPr>
          <w:sz w:val="20"/>
          <w:szCs w:val="20"/>
        </w:rPr>
        <w:t>-dependent enzymes to catalyze the transfer of methyl groups between different phenol derivatives.</w:t>
      </w:r>
      <w:hyperlink w:anchor="_ENREF_22" w:tooltip="Farnberger, 2018 #2298" w:history="1">
        <w:r w:rsidR="00633087" w:rsidRPr="00422709">
          <w:rPr>
            <w:sz w:val="20"/>
            <w:szCs w:val="20"/>
          </w:rPr>
          <w:fldChar w:fldCharType="begin"/>
        </w:r>
        <w:r w:rsidR="00633087" w:rsidRPr="00422709">
          <w:rPr>
            <w:sz w:val="20"/>
            <w:szCs w:val="20"/>
          </w:rPr>
          <w:instrText xml:space="preserve"> ADDIN EN.CITE &lt;EndNote&gt;&lt;Cite&gt;&lt;Author&gt;Farnberger&lt;/Author&gt;&lt;Year&gt;2018&lt;/Year&gt;&lt;RecNum&gt;2298&lt;/RecNum&gt;&lt;DisplayText&gt;&lt;style face="superscript"&gt;22&lt;/style&gt;&lt;/DisplayText&gt;&lt;record&gt;&lt;rec-number&gt;2298&lt;/rec-number&gt;&lt;foreign-keys&gt;&lt;key app="EN" db-id="ea5xefza7axzwqer5pz5e50jea5tvfvavevf" timestamp="1551278274"&gt;2298&lt;/key&gt;&lt;/foreign-keys&gt;&lt;ref-type name="Journal Article"&gt;17&lt;/ref-type&gt;&lt;contributors&gt;&lt;authors&gt;&lt;author&gt;Farnberger, J.E.&lt;/author&gt;&lt;author&gt;Richter, N.&lt;/author&gt;&lt;author&gt;Hiebler, K.&lt;/author&gt;&lt;author&gt;Bierbaume, S.&lt;/author&gt;&lt;author&gt;Pickl, M.&lt;/author&gt;&lt;author&gt;Skibar, W.&lt;/author&gt;&lt;author&gt;Zepeck, F.&lt;/author&gt;&lt;author&gt;Kroutil, W.&lt;/author&gt;&lt;/authors&gt;&lt;/contributors&gt;&lt;titles&gt;&lt;title&gt;Biocatalytic methylation and demethylation via a shuttle catalysis concept involving corrinoid proteins&lt;/title&gt;&lt;secondary-title&gt;Commun Chem&lt;/secondary-title&gt;&lt;/titles&gt;&lt;periodical&gt;&lt;full-title&gt;Commun Chem&lt;/full-title&gt;&lt;/periodical&gt;&lt;volume&gt;1&lt;/volume&gt;&lt;dates&gt;&lt;year&gt;2018&lt;/year&gt;&lt;/dates&gt;&lt;urls&gt;&lt;/urls&gt;&lt;custom7&gt;82&lt;/custom7&gt;&lt;electronic-resource-num&gt;10.1038/s42004-018-0083-2&lt;/electronic-resource-num&gt;&lt;/record&gt;&lt;/Cite&gt;&lt;/EndNote&gt;</w:instrText>
        </w:r>
        <w:r w:rsidR="00633087" w:rsidRPr="00422709">
          <w:rPr>
            <w:sz w:val="20"/>
            <w:szCs w:val="20"/>
          </w:rPr>
          <w:fldChar w:fldCharType="separate"/>
        </w:r>
        <w:r w:rsidR="00633087" w:rsidRPr="00422709">
          <w:rPr>
            <w:noProof/>
            <w:sz w:val="20"/>
            <w:szCs w:val="20"/>
            <w:vertAlign w:val="superscript"/>
          </w:rPr>
          <w:t>22</w:t>
        </w:r>
        <w:r w:rsidR="00633087" w:rsidRPr="00422709">
          <w:rPr>
            <w:sz w:val="20"/>
            <w:szCs w:val="20"/>
          </w:rPr>
          <w:fldChar w:fldCharType="end"/>
        </w:r>
      </w:hyperlink>
      <w:r w:rsidR="00CE78A9" w:rsidRPr="00422709">
        <w:rPr>
          <w:sz w:val="20"/>
          <w:szCs w:val="20"/>
        </w:rPr>
        <w:t xml:space="preserve"> </w:t>
      </w:r>
    </w:p>
    <w:p w14:paraId="3A74FB3A" w14:textId="77777777" w:rsidR="00FA1A09" w:rsidRPr="00422709" w:rsidRDefault="00FA1A09" w:rsidP="00422709">
      <w:pPr>
        <w:spacing w:line="360" w:lineRule="auto"/>
        <w:jc w:val="both"/>
        <w:rPr>
          <w:sz w:val="20"/>
          <w:szCs w:val="20"/>
        </w:rPr>
      </w:pPr>
    </w:p>
    <w:p w14:paraId="34D6C107" w14:textId="77777777" w:rsidR="00FA1A09" w:rsidRPr="00422709" w:rsidRDefault="00FA1A09" w:rsidP="00422709">
      <w:pPr>
        <w:spacing w:line="360" w:lineRule="auto"/>
        <w:jc w:val="both"/>
        <w:rPr>
          <w:sz w:val="20"/>
          <w:szCs w:val="20"/>
        </w:rPr>
      </w:pPr>
    </w:p>
    <w:p w14:paraId="29010FBF" w14:textId="337A6AF8" w:rsidR="0012411F" w:rsidRPr="00422709" w:rsidRDefault="00FA1A09" w:rsidP="00422709">
      <w:pPr>
        <w:spacing w:line="360" w:lineRule="auto"/>
        <w:jc w:val="both"/>
        <w:rPr>
          <w:sz w:val="20"/>
          <w:szCs w:val="20"/>
        </w:rPr>
      </w:pPr>
      <w:r w:rsidRPr="00422709">
        <w:rPr>
          <w:sz w:val="20"/>
          <w:szCs w:val="20"/>
        </w:rPr>
        <w:t>Here we</w:t>
      </w:r>
      <w:r w:rsidR="00E10904" w:rsidRPr="00422709">
        <w:rPr>
          <w:sz w:val="20"/>
          <w:szCs w:val="20"/>
        </w:rPr>
        <w:t xml:space="preserve"> report a much simpler</w:t>
      </w:r>
      <w:r w:rsidR="00CE78A9" w:rsidRPr="00422709">
        <w:rPr>
          <w:sz w:val="20"/>
          <w:szCs w:val="20"/>
        </w:rPr>
        <w:t xml:space="preserve"> and more versatile</w:t>
      </w:r>
      <w:r w:rsidR="00E10904" w:rsidRPr="00422709">
        <w:rPr>
          <w:sz w:val="20"/>
          <w:szCs w:val="20"/>
        </w:rPr>
        <w:t xml:space="preserve"> SAM recycling system that requires only one regenerating enzyme and uses </w:t>
      </w:r>
      <w:r w:rsidR="00056425" w:rsidRPr="00422709">
        <w:rPr>
          <w:sz w:val="20"/>
          <w:szCs w:val="20"/>
        </w:rPr>
        <w:t xml:space="preserve">the off-the-shelf reagent </w:t>
      </w:r>
      <w:r w:rsidR="0029419C" w:rsidRPr="00422709">
        <w:rPr>
          <w:sz w:val="20"/>
          <w:szCs w:val="20"/>
        </w:rPr>
        <w:t xml:space="preserve">methyl iodide </w:t>
      </w:r>
      <w:r w:rsidR="00E10904" w:rsidRPr="00422709">
        <w:rPr>
          <w:sz w:val="20"/>
          <w:szCs w:val="20"/>
        </w:rPr>
        <w:t>as methyl donor.</w:t>
      </w:r>
      <w:r w:rsidR="00A31609" w:rsidRPr="00422709">
        <w:rPr>
          <w:sz w:val="20"/>
          <w:szCs w:val="20"/>
        </w:rPr>
        <w:t xml:space="preserve"> This system can use SAH as a catalytic alkyl carrier in </w:t>
      </w:r>
      <w:r w:rsidR="00A14D02" w:rsidRPr="00422709">
        <w:rPr>
          <w:sz w:val="20"/>
          <w:szCs w:val="20"/>
        </w:rPr>
        <w:t>more than</w:t>
      </w:r>
      <w:r w:rsidR="00A31609" w:rsidRPr="00422709">
        <w:rPr>
          <w:sz w:val="20"/>
          <w:szCs w:val="20"/>
        </w:rPr>
        <w:t xml:space="preserve"> </w:t>
      </w:r>
      <w:r w:rsidR="00056425" w:rsidRPr="00422709">
        <w:rPr>
          <w:sz w:val="20"/>
          <w:szCs w:val="20"/>
        </w:rPr>
        <w:t>500</w:t>
      </w:r>
      <w:r w:rsidR="00A31609" w:rsidRPr="00422709">
        <w:rPr>
          <w:sz w:val="20"/>
          <w:szCs w:val="20"/>
        </w:rPr>
        <w:t xml:space="preserve"> turnovers.</w:t>
      </w:r>
      <w:r w:rsidR="00E0018D" w:rsidRPr="00422709">
        <w:rPr>
          <w:sz w:val="20"/>
          <w:szCs w:val="20"/>
        </w:rPr>
        <w:t xml:space="preserve"> We demonstrate that this system can be used for specific methylation of natural products on preparative scale. </w:t>
      </w:r>
      <w:r w:rsidR="00A31609" w:rsidRPr="00422709">
        <w:rPr>
          <w:sz w:val="20"/>
          <w:szCs w:val="20"/>
        </w:rPr>
        <w:t xml:space="preserve"> </w:t>
      </w:r>
    </w:p>
    <w:p w14:paraId="4821AB7D" w14:textId="77777777" w:rsidR="0012411F" w:rsidRPr="00422709" w:rsidRDefault="0012411F" w:rsidP="00422709">
      <w:pPr>
        <w:spacing w:line="360" w:lineRule="auto"/>
        <w:jc w:val="both"/>
        <w:rPr>
          <w:sz w:val="20"/>
          <w:szCs w:val="20"/>
        </w:rPr>
      </w:pPr>
    </w:p>
    <w:p w14:paraId="0BE51546" w14:textId="48C5CEA1" w:rsidR="00AF71DE" w:rsidRPr="00422709" w:rsidRDefault="00A05871" w:rsidP="00422709">
      <w:pPr>
        <w:spacing w:line="360" w:lineRule="auto"/>
        <w:jc w:val="both"/>
        <w:rPr>
          <w:sz w:val="20"/>
          <w:szCs w:val="20"/>
        </w:rPr>
      </w:pPr>
      <w:r w:rsidRPr="00422709">
        <w:rPr>
          <w:noProof/>
          <w:sz w:val="20"/>
          <w:szCs w:val="20"/>
          <w:lang w:val="de-CH" w:eastAsia="de-CH"/>
        </w:rPr>
        <w:drawing>
          <wp:inline distT="0" distB="0" distL="0" distR="0" wp14:anchorId="40FB80AA" wp14:editId="288F5E6E">
            <wp:extent cx="5270500" cy="2173605"/>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Liao_Nat_Catal_Figure_1_revised.pdf"/>
                    <pic:cNvPicPr/>
                  </pic:nvPicPr>
                  <pic:blipFill>
                    <a:blip r:embed="rId8"/>
                    <a:stretch>
                      <a:fillRect/>
                    </a:stretch>
                  </pic:blipFill>
                  <pic:spPr>
                    <a:xfrm>
                      <a:off x="0" y="0"/>
                      <a:ext cx="5270500" cy="2173605"/>
                    </a:xfrm>
                    <a:prstGeom prst="rect">
                      <a:avLst/>
                    </a:prstGeom>
                  </pic:spPr>
                </pic:pic>
              </a:graphicData>
            </a:graphic>
          </wp:inline>
        </w:drawing>
      </w:r>
      <w:r w:rsidR="00E10904" w:rsidRPr="00422709">
        <w:rPr>
          <w:sz w:val="20"/>
          <w:szCs w:val="20"/>
        </w:rPr>
        <w:t xml:space="preserve">  </w:t>
      </w:r>
      <w:r w:rsidR="008B1159" w:rsidRPr="00422709">
        <w:rPr>
          <w:sz w:val="20"/>
          <w:szCs w:val="20"/>
        </w:rPr>
        <w:t xml:space="preserve"> </w:t>
      </w:r>
      <w:r w:rsidR="008B57D5" w:rsidRPr="00422709">
        <w:rPr>
          <w:sz w:val="20"/>
          <w:szCs w:val="20"/>
        </w:rPr>
        <w:t xml:space="preserve"> </w:t>
      </w:r>
    </w:p>
    <w:p w14:paraId="44C4E739" w14:textId="5F4C557D" w:rsidR="005D36E3" w:rsidRPr="00422709" w:rsidRDefault="000D1C19" w:rsidP="00422709">
      <w:pPr>
        <w:spacing w:line="360" w:lineRule="auto"/>
        <w:jc w:val="both"/>
        <w:rPr>
          <w:sz w:val="16"/>
          <w:szCs w:val="16"/>
        </w:rPr>
      </w:pPr>
      <w:r w:rsidRPr="00422709">
        <w:rPr>
          <w:b/>
          <w:sz w:val="16"/>
          <w:szCs w:val="16"/>
        </w:rPr>
        <w:t>Fig</w:t>
      </w:r>
      <w:r w:rsidR="005D36E3" w:rsidRPr="00422709">
        <w:rPr>
          <w:b/>
          <w:sz w:val="16"/>
          <w:szCs w:val="16"/>
        </w:rPr>
        <w:t xml:space="preserve"> </w:t>
      </w:r>
      <w:r w:rsidR="00156FE0" w:rsidRPr="00422709">
        <w:rPr>
          <w:b/>
          <w:sz w:val="16"/>
          <w:szCs w:val="16"/>
        </w:rPr>
        <w:t>1</w:t>
      </w:r>
      <w:r w:rsidR="005D36E3" w:rsidRPr="00422709">
        <w:rPr>
          <w:b/>
          <w:sz w:val="16"/>
          <w:szCs w:val="16"/>
        </w:rPr>
        <w:t xml:space="preserve">: </w:t>
      </w:r>
      <w:r w:rsidR="003A59A0" w:rsidRPr="00422709">
        <w:rPr>
          <w:b/>
          <w:sz w:val="16"/>
          <w:szCs w:val="16"/>
        </w:rPr>
        <w:t>Natural and artificial SAM-cycles.</w:t>
      </w:r>
      <w:r w:rsidR="003A59A0" w:rsidRPr="00422709">
        <w:rPr>
          <w:sz w:val="16"/>
          <w:szCs w:val="16"/>
        </w:rPr>
        <w:t xml:space="preserve"> </w:t>
      </w:r>
      <w:r w:rsidR="006272B5" w:rsidRPr="00422709">
        <w:rPr>
          <w:sz w:val="16"/>
          <w:szCs w:val="16"/>
        </w:rPr>
        <w:t xml:space="preserve">SAM-dependent </w:t>
      </w:r>
      <w:r w:rsidR="006F2202" w:rsidRPr="00422709">
        <w:rPr>
          <w:sz w:val="16"/>
          <w:szCs w:val="16"/>
        </w:rPr>
        <w:t>methyltransferases</w:t>
      </w:r>
      <w:r w:rsidR="006272B5" w:rsidRPr="00422709">
        <w:rPr>
          <w:sz w:val="16"/>
          <w:szCs w:val="16"/>
        </w:rPr>
        <w:t xml:space="preserve"> (</w:t>
      </w:r>
      <w:r w:rsidR="006F2202" w:rsidRPr="00422709">
        <w:rPr>
          <w:sz w:val="16"/>
          <w:szCs w:val="16"/>
        </w:rPr>
        <w:t xml:space="preserve">MTs, </w:t>
      </w:r>
      <w:r w:rsidR="003A59A0" w:rsidRPr="00422709">
        <w:rPr>
          <w:sz w:val="16"/>
          <w:szCs w:val="16"/>
        </w:rPr>
        <w:t>black</w:t>
      </w:r>
      <w:r w:rsidR="006272B5" w:rsidRPr="00422709">
        <w:rPr>
          <w:sz w:val="16"/>
          <w:szCs w:val="16"/>
        </w:rPr>
        <w:t>)</w:t>
      </w:r>
      <w:r w:rsidR="006F2202" w:rsidRPr="00422709">
        <w:rPr>
          <w:sz w:val="16"/>
          <w:szCs w:val="16"/>
        </w:rPr>
        <w:t xml:space="preserve"> catalyze methyl transfers from SAM</w:t>
      </w:r>
      <w:r w:rsidR="003A59A0" w:rsidRPr="00422709">
        <w:rPr>
          <w:sz w:val="16"/>
          <w:szCs w:val="16"/>
        </w:rPr>
        <w:t xml:space="preserve"> (</w:t>
      </w:r>
      <w:r w:rsidR="003A59A0" w:rsidRPr="00422709">
        <w:rPr>
          <w:b/>
          <w:sz w:val="16"/>
          <w:szCs w:val="16"/>
        </w:rPr>
        <w:t>1</w:t>
      </w:r>
      <w:r w:rsidR="003A59A0" w:rsidRPr="00422709">
        <w:rPr>
          <w:sz w:val="16"/>
          <w:szCs w:val="16"/>
        </w:rPr>
        <w:t>)</w:t>
      </w:r>
      <w:r w:rsidR="006F2202" w:rsidRPr="00422709">
        <w:rPr>
          <w:sz w:val="16"/>
          <w:szCs w:val="16"/>
        </w:rPr>
        <w:t xml:space="preserve"> to substrate forming </w:t>
      </w:r>
      <w:r w:rsidR="006272B5" w:rsidRPr="00422709">
        <w:rPr>
          <w:sz w:val="16"/>
          <w:szCs w:val="16"/>
        </w:rPr>
        <w:t xml:space="preserve">methylated product and </w:t>
      </w:r>
      <w:r w:rsidR="006F2202" w:rsidRPr="00422709">
        <w:rPr>
          <w:sz w:val="16"/>
          <w:szCs w:val="16"/>
        </w:rPr>
        <w:t>SAH</w:t>
      </w:r>
      <w:r w:rsidR="003A59A0" w:rsidRPr="00422709">
        <w:rPr>
          <w:sz w:val="16"/>
          <w:szCs w:val="16"/>
        </w:rPr>
        <w:t xml:space="preserve"> (</w:t>
      </w:r>
      <w:r w:rsidR="003A59A0" w:rsidRPr="00422709">
        <w:rPr>
          <w:b/>
          <w:sz w:val="16"/>
          <w:szCs w:val="16"/>
        </w:rPr>
        <w:t>2</w:t>
      </w:r>
      <w:r w:rsidR="006F2202" w:rsidRPr="00422709">
        <w:rPr>
          <w:sz w:val="16"/>
          <w:szCs w:val="16"/>
        </w:rPr>
        <w:t>)</w:t>
      </w:r>
      <w:r w:rsidR="006272B5" w:rsidRPr="00422709">
        <w:rPr>
          <w:sz w:val="16"/>
          <w:szCs w:val="16"/>
        </w:rPr>
        <w:t xml:space="preserve">. </w:t>
      </w:r>
      <w:r w:rsidR="00413B67" w:rsidRPr="00422709">
        <w:rPr>
          <w:sz w:val="16"/>
          <w:szCs w:val="16"/>
        </w:rPr>
        <w:t xml:space="preserve">In vivo, </w:t>
      </w:r>
      <w:r w:rsidR="006272B5" w:rsidRPr="00422709">
        <w:rPr>
          <w:sz w:val="16"/>
          <w:szCs w:val="16"/>
        </w:rPr>
        <w:t xml:space="preserve">cyclic SAM regeneration </w:t>
      </w:r>
      <w:r w:rsidR="00413B67" w:rsidRPr="00422709">
        <w:rPr>
          <w:sz w:val="16"/>
          <w:szCs w:val="16"/>
        </w:rPr>
        <w:t>occurs via hydrolysis of SAH (</w:t>
      </w:r>
      <w:r w:rsidR="006272B5" w:rsidRPr="00422709">
        <w:rPr>
          <w:sz w:val="16"/>
          <w:szCs w:val="16"/>
        </w:rPr>
        <w:t>adenosylhomocysteine hydrolase</w:t>
      </w:r>
      <w:r w:rsidR="00413B67" w:rsidRPr="00422709">
        <w:rPr>
          <w:sz w:val="16"/>
          <w:szCs w:val="16"/>
        </w:rPr>
        <w:t>,</w:t>
      </w:r>
      <w:r w:rsidR="006272B5" w:rsidRPr="00422709">
        <w:rPr>
          <w:sz w:val="16"/>
          <w:szCs w:val="16"/>
        </w:rPr>
        <w:t xml:space="preserve"> SAHH)</w:t>
      </w:r>
      <w:r w:rsidR="00413B67" w:rsidRPr="00422709">
        <w:rPr>
          <w:sz w:val="16"/>
          <w:szCs w:val="16"/>
        </w:rPr>
        <w:t xml:space="preserve"> to homocysteine and adenosine (</w:t>
      </w:r>
      <w:r w:rsidR="00413B67" w:rsidRPr="00422709">
        <w:rPr>
          <w:b/>
          <w:sz w:val="16"/>
          <w:szCs w:val="16"/>
        </w:rPr>
        <w:t>3</w:t>
      </w:r>
      <w:r w:rsidR="00413B67" w:rsidRPr="00422709">
        <w:rPr>
          <w:sz w:val="16"/>
          <w:szCs w:val="16"/>
        </w:rPr>
        <w:t>)</w:t>
      </w:r>
      <w:r w:rsidR="006272B5" w:rsidRPr="00422709">
        <w:rPr>
          <w:sz w:val="16"/>
          <w:szCs w:val="16"/>
        </w:rPr>
        <w:t xml:space="preserve">, </w:t>
      </w:r>
      <w:r w:rsidR="00413B67" w:rsidRPr="00422709">
        <w:rPr>
          <w:sz w:val="16"/>
          <w:szCs w:val="16"/>
        </w:rPr>
        <w:t xml:space="preserve">phosphorylation of </w:t>
      </w:r>
      <w:r w:rsidR="00413B67" w:rsidRPr="00422709">
        <w:rPr>
          <w:b/>
          <w:sz w:val="16"/>
          <w:szCs w:val="16"/>
        </w:rPr>
        <w:t>3</w:t>
      </w:r>
      <w:r w:rsidR="00413B67" w:rsidRPr="00422709">
        <w:rPr>
          <w:sz w:val="16"/>
          <w:szCs w:val="16"/>
        </w:rPr>
        <w:t xml:space="preserve"> to ATP (</w:t>
      </w:r>
      <w:r w:rsidR="00413B67" w:rsidRPr="00422709">
        <w:rPr>
          <w:b/>
          <w:sz w:val="16"/>
          <w:szCs w:val="16"/>
        </w:rPr>
        <w:t>4</w:t>
      </w:r>
      <w:r w:rsidR="00413B67" w:rsidRPr="00422709">
        <w:rPr>
          <w:sz w:val="16"/>
          <w:szCs w:val="16"/>
        </w:rPr>
        <w:t>, adenosine kinase, ADK; polyphosphate kinases PPK2-I and PPK2-II) and ATP-dependent adenylation of methionine (</w:t>
      </w:r>
      <w:r w:rsidR="00FE44C5" w:rsidRPr="00422709">
        <w:rPr>
          <w:sz w:val="16"/>
          <w:szCs w:val="16"/>
        </w:rPr>
        <w:t xml:space="preserve">methionine </w:t>
      </w:r>
      <w:proofErr w:type="spellStart"/>
      <w:r w:rsidR="00FE44C5" w:rsidRPr="00422709">
        <w:rPr>
          <w:sz w:val="16"/>
          <w:szCs w:val="16"/>
        </w:rPr>
        <w:t>adenosyltransferase</w:t>
      </w:r>
      <w:proofErr w:type="spellEnd"/>
      <w:r w:rsidR="00413B67" w:rsidRPr="00422709">
        <w:rPr>
          <w:sz w:val="16"/>
          <w:szCs w:val="16"/>
        </w:rPr>
        <w:t xml:space="preserve">, </w:t>
      </w:r>
      <w:r w:rsidR="00FE44C5" w:rsidRPr="00422709">
        <w:rPr>
          <w:sz w:val="16"/>
          <w:szCs w:val="16"/>
        </w:rPr>
        <w:t>MAT)</w:t>
      </w:r>
      <w:r w:rsidR="00413B67" w:rsidRPr="00422709">
        <w:rPr>
          <w:sz w:val="16"/>
          <w:szCs w:val="16"/>
        </w:rPr>
        <w:t>.</w:t>
      </w:r>
      <w:r w:rsidR="00FE44C5" w:rsidRPr="00422709">
        <w:rPr>
          <w:sz w:val="16"/>
          <w:szCs w:val="16"/>
        </w:rPr>
        <w:t xml:space="preserve"> </w:t>
      </w:r>
      <w:r w:rsidR="00413B67" w:rsidRPr="00422709">
        <w:rPr>
          <w:sz w:val="16"/>
          <w:szCs w:val="16"/>
        </w:rPr>
        <w:t>This system was reconstituted using polyphosphate as chemical energy.</w:t>
      </w:r>
      <w:hyperlink w:anchor="_ENREF_21" w:tooltip="Mordhorst, 2017 #1888" w:history="1">
        <w:r w:rsidR="00633087" w:rsidRPr="00422709">
          <w:rPr>
            <w:sz w:val="16"/>
            <w:szCs w:val="16"/>
          </w:rPr>
          <w:fldChar w:fldCharType="begin"/>
        </w:r>
        <w:r w:rsidR="00633087" w:rsidRPr="00422709">
          <w:rPr>
            <w:sz w:val="16"/>
            <w:szCs w:val="16"/>
          </w:rPr>
          <w:instrText xml:space="preserve"> ADDIN EN.CITE &lt;EndNote&gt;&lt;Cite&gt;&lt;Author&gt;Mordhorst&lt;/Author&gt;&lt;Year&gt;2017&lt;/Year&gt;&lt;RecNum&gt;1888&lt;/RecNum&gt;&lt;DisplayText&gt;&lt;style face="superscript"&gt;21&lt;/style&gt;&lt;/DisplayText&gt;&lt;record&gt;&lt;rec-number&gt;1888&lt;/rec-number&gt;&lt;foreign-keys&gt;&lt;key app="EN" db-id="ea5xefza7axzwqer5pz5e50jea5tvfvavevf" timestamp="1500319319"&gt;1888&lt;/key&gt;&lt;/foreign-keys&gt;&lt;ref-type name="Journal Article"&gt;17&lt;/ref-type&gt;&lt;contributors&gt;&lt;authors&gt;&lt;author&gt;Mordhorst, S.&lt;/author&gt;&lt;author&gt; Siegrist, J.&lt;/author&gt;&lt;author&gt;Mueller, M.&lt;/author&gt;&lt;author&gt;Richter, M.&lt;/author&gt;&lt;author&gt;Andexter, J.N.&lt;/author&gt;&lt;/authors&gt;&lt;/contributors&gt;&lt;titles&gt;&lt;title&gt;Catalytic Alkylation Using a Cyclic S-Adenosylmethionine Regeneration System&lt;/title&gt;&lt;secondary-title&gt;Angew Chem Int Ed Engl.&lt;/secondary-title&gt;&lt;/titles&gt;&lt;periodical&gt;&lt;full-title&gt;Angew Chem Int Ed Engl.&lt;/full-title&gt;&lt;/periodical&gt;&lt;pages&gt;4037 - 4041&lt;/pages&gt;&lt;volume&gt;56&lt;/volume&gt;&lt;number&gt;14&lt;/number&gt;&lt;dates&gt;&lt;year&gt;2017&lt;/year&gt;&lt;/dates&gt;&lt;urls&gt;&lt;/urls&gt;&lt;/record&gt;&lt;/Cite&gt;&lt;/EndNote&gt;</w:instrText>
        </w:r>
        <w:r w:rsidR="00633087" w:rsidRPr="00422709">
          <w:rPr>
            <w:sz w:val="16"/>
            <w:szCs w:val="16"/>
          </w:rPr>
          <w:fldChar w:fldCharType="separate"/>
        </w:r>
        <w:r w:rsidR="00633087" w:rsidRPr="00422709">
          <w:rPr>
            <w:noProof/>
            <w:sz w:val="16"/>
            <w:szCs w:val="16"/>
            <w:vertAlign w:val="superscript"/>
          </w:rPr>
          <w:t>21</w:t>
        </w:r>
        <w:r w:rsidR="00633087" w:rsidRPr="00422709">
          <w:rPr>
            <w:sz w:val="16"/>
            <w:szCs w:val="16"/>
          </w:rPr>
          <w:fldChar w:fldCharType="end"/>
        </w:r>
      </w:hyperlink>
      <w:r w:rsidR="00413B67" w:rsidRPr="00422709">
        <w:rPr>
          <w:sz w:val="16"/>
          <w:szCs w:val="16"/>
        </w:rPr>
        <w:t xml:space="preserve"> The present study demonstrates that h</w:t>
      </w:r>
      <w:r w:rsidR="006F2202" w:rsidRPr="00422709">
        <w:rPr>
          <w:sz w:val="16"/>
          <w:szCs w:val="16"/>
        </w:rPr>
        <w:t xml:space="preserve">alide methyl transferase (HMT, red) can directly remethylate SAH to SAM using methyl iodide as methyl donor. This reaction is driven by the high methyl transfer potential of methyl iodide as chemical energy. </w:t>
      </w:r>
    </w:p>
    <w:p w14:paraId="07B070A8" w14:textId="77777777" w:rsidR="00F827BE" w:rsidRPr="00422709" w:rsidRDefault="00F827BE" w:rsidP="00422709">
      <w:pPr>
        <w:spacing w:line="360" w:lineRule="auto"/>
        <w:jc w:val="both"/>
        <w:rPr>
          <w:sz w:val="16"/>
          <w:szCs w:val="16"/>
        </w:rPr>
      </w:pPr>
    </w:p>
    <w:p w14:paraId="16DE9F58" w14:textId="7593C34A" w:rsidR="00F827BE" w:rsidRPr="00422709" w:rsidRDefault="00F827BE" w:rsidP="00422709">
      <w:pPr>
        <w:spacing w:line="360" w:lineRule="auto"/>
        <w:jc w:val="both"/>
        <w:rPr>
          <w:b/>
          <w:sz w:val="22"/>
          <w:szCs w:val="16"/>
        </w:rPr>
      </w:pPr>
      <w:r w:rsidRPr="00422709">
        <w:rPr>
          <w:b/>
          <w:sz w:val="22"/>
          <w:szCs w:val="16"/>
        </w:rPr>
        <w:t>Results</w:t>
      </w:r>
    </w:p>
    <w:p w14:paraId="0A5A484B" w14:textId="1129C33D" w:rsidR="0049488D" w:rsidRPr="00422709" w:rsidRDefault="0049488D" w:rsidP="00422709">
      <w:pPr>
        <w:spacing w:line="360" w:lineRule="auto"/>
        <w:jc w:val="both"/>
        <w:rPr>
          <w:sz w:val="20"/>
          <w:szCs w:val="20"/>
        </w:rPr>
      </w:pPr>
    </w:p>
    <w:p w14:paraId="61F0389E" w14:textId="262534A4" w:rsidR="00A14D02" w:rsidRPr="00422709" w:rsidRDefault="00E10904" w:rsidP="00422709">
      <w:pPr>
        <w:spacing w:line="360" w:lineRule="auto"/>
        <w:jc w:val="both"/>
        <w:rPr>
          <w:sz w:val="20"/>
          <w:szCs w:val="20"/>
        </w:rPr>
      </w:pPr>
      <w:r w:rsidRPr="00422709">
        <w:rPr>
          <w:b/>
          <w:sz w:val="20"/>
          <w:szCs w:val="20"/>
        </w:rPr>
        <w:t>Concept.</w:t>
      </w:r>
      <w:r w:rsidRPr="00422709">
        <w:rPr>
          <w:sz w:val="20"/>
          <w:szCs w:val="20"/>
        </w:rPr>
        <w:t xml:space="preserve"> </w:t>
      </w:r>
      <w:r w:rsidR="00A14D02" w:rsidRPr="00422709">
        <w:rPr>
          <w:sz w:val="20"/>
          <w:szCs w:val="20"/>
        </w:rPr>
        <w:t xml:space="preserve">The following reasoning led us to construct this system. </w:t>
      </w:r>
      <w:r w:rsidR="00784648" w:rsidRPr="00422709">
        <w:rPr>
          <w:sz w:val="20"/>
          <w:szCs w:val="20"/>
        </w:rPr>
        <w:t xml:space="preserve">The sulfonium moiety of SAM is kinetically stable so that alkyl transfers only occur in the confinement of </w:t>
      </w:r>
      <w:r w:rsidR="00B67338" w:rsidRPr="00422709">
        <w:rPr>
          <w:sz w:val="20"/>
          <w:szCs w:val="20"/>
        </w:rPr>
        <w:t xml:space="preserve">enzyme </w:t>
      </w:r>
      <w:r w:rsidR="00784648" w:rsidRPr="00422709">
        <w:rPr>
          <w:sz w:val="20"/>
          <w:szCs w:val="20"/>
        </w:rPr>
        <w:t>active sites.</w:t>
      </w:r>
      <w:hyperlink w:anchor="_ENREF_23" w:tooltip="Wolfenden, 2007 #1876" w:history="1">
        <w:r w:rsidR="00633087" w:rsidRPr="00422709">
          <w:rPr>
            <w:sz w:val="20"/>
            <w:szCs w:val="20"/>
          </w:rPr>
          <w:fldChar w:fldCharType="begin"/>
        </w:r>
        <w:r w:rsidR="00633087" w:rsidRPr="00422709">
          <w:rPr>
            <w:sz w:val="20"/>
            <w:szCs w:val="20"/>
          </w:rPr>
          <w:instrText xml:space="preserve"> ADDIN EN.CITE &lt;EndNote&gt;&lt;Cite&gt;&lt;Author&gt;Wolfenden&lt;/Author&gt;&lt;Year&gt;2007&lt;/Year&gt;&lt;RecNum&gt;1876&lt;/RecNum&gt;&lt;DisplayText&gt;&lt;style face="superscript"&gt;23&lt;/style&gt;&lt;/DisplayText&gt;&lt;record&gt;&lt;rec-number&gt;1876&lt;/rec-number&gt;&lt;foreign-keys&gt;&lt;key app="EN" db-id="ea5xefza7axzwqer5pz5e50jea5tvfvavevf" timestamp="1500317544"&gt;1876&lt;/key&gt;&lt;/foreign-keys&gt;&lt;ref-type name="Journal Article"&gt;17&lt;/ref-type&gt;&lt;contributors&gt;&lt;authors&gt;&lt;author&gt;Wolfenden, R.&lt;/author&gt;&lt;author&gt;Yuan, Y.&lt;/author&gt;&lt;/authors&gt;&lt;/contributors&gt;&lt;titles&gt;&lt;title&gt;Monoalkyl sulfates as alkylating agents in water, alkylsulfatase rate enhancements, and the ‘‘energy-rich’’ nature of sulfate half-esters&lt;/title&gt;&lt;secondary-title&gt;Proc. Natl. Acad. Sci. U. S. A.&lt;/secondary-title&gt;&lt;/titles&gt;&lt;periodical&gt;&lt;full-title&gt;Proc. Natl. Acad. Sci. U. S. A.&lt;/full-title&gt;&lt;/periodical&gt;&lt;pages&gt;83 - 86&lt;/pages&gt;&lt;volume&gt;104&lt;/volume&gt;&lt;number&gt;1&lt;/number&gt;&lt;dates&gt;&lt;year&gt;2007&lt;/year&gt;&lt;/dates&gt;&lt;urls&gt;&lt;/urls&gt;&lt;/record&gt;&lt;/Cite&gt;&lt;/EndNote&gt;</w:instrText>
        </w:r>
        <w:r w:rsidR="00633087" w:rsidRPr="00422709">
          <w:rPr>
            <w:sz w:val="20"/>
            <w:szCs w:val="20"/>
          </w:rPr>
          <w:fldChar w:fldCharType="separate"/>
        </w:r>
        <w:r w:rsidR="00633087" w:rsidRPr="00422709">
          <w:rPr>
            <w:noProof/>
            <w:sz w:val="20"/>
            <w:szCs w:val="20"/>
            <w:vertAlign w:val="superscript"/>
          </w:rPr>
          <w:t>23</w:t>
        </w:r>
        <w:r w:rsidR="00633087" w:rsidRPr="00422709">
          <w:rPr>
            <w:sz w:val="20"/>
            <w:szCs w:val="20"/>
          </w:rPr>
          <w:fldChar w:fldCharType="end"/>
        </w:r>
      </w:hyperlink>
      <w:r w:rsidR="00784648" w:rsidRPr="00422709">
        <w:rPr>
          <w:sz w:val="20"/>
          <w:szCs w:val="20"/>
        </w:rPr>
        <w:t xml:space="preserve"> </w:t>
      </w:r>
      <w:r w:rsidR="006B2ABD" w:rsidRPr="00422709">
        <w:rPr>
          <w:sz w:val="20"/>
          <w:szCs w:val="20"/>
        </w:rPr>
        <w:t>T</w:t>
      </w:r>
      <w:r w:rsidR="00784648" w:rsidRPr="00422709">
        <w:rPr>
          <w:sz w:val="20"/>
          <w:szCs w:val="20"/>
        </w:rPr>
        <w:t xml:space="preserve">he </w:t>
      </w:r>
      <w:r w:rsidR="002E265E" w:rsidRPr="00422709">
        <w:rPr>
          <w:sz w:val="20"/>
          <w:szCs w:val="20"/>
        </w:rPr>
        <w:t>thermodynamic reactivity of SAM</w:t>
      </w:r>
      <w:r w:rsidR="006B2ABD" w:rsidRPr="00422709">
        <w:rPr>
          <w:sz w:val="20"/>
          <w:szCs w:val="20"/>
        </w:rPr>
        <w:t>, on the other hand,</w:t>
      </w:r>
      <w:r w:rsidR="00784648" w:rsidRPr="00422709">
        <w:rPr>
          <w:sz w:val="20"/>
          <w:szCs w:val="20"/>
        </w:rPr>
        <w:t xml:space="preserve"> is high enough to make methylation of almost any nucleophile (N, C, O, </w:t>
      </w:r>
      <w:r w:rsidR="00773063" w:rsidRPr="00422709">
        <w:rPr>
          <w:sz w:val="20"/>
          <w:szCs w:val="20"/>
        </w:rPr>
        <w:t xml:space="preserve">P, </w:t>
      </w:r>
      <w:r w:rsidR="00784648" w:rsidRPr="00422709">
        <w:rPr>
          <w:sz w:val="20"/>
          <w:szCs w:val="20"/>
        </w:rPr>
        <w:t>S) favorable (</w:t>
      </w:r>
      <w:r w:rsidR="00784648" w:rsidRPr="00422709">
        <w:rPr>
          <w:rFonts w:ascii="Symbol" w:hAnsi="Symbol"/>
          <w:sz w:val="20"/>
          <w:szCs w:val="20"/>
        </w:rPr>
        <w:t></w:t>
      </w:r>
      <w:r w:rsidR="00784648" w:rsidRPr="00422709">
        <w:rPr>
          <w:sz w:val="20"/>
          <w:szCs w:val="20"/>
        </w:rPr>
        <w:t>G &lt; 0).</w:t>
      </w:r>
      <w:hyperlink w:anchor="_ENREF_23" w:tooltip="Wolfenden, 2007 #1876" w:history="1">
        <w:r w:rsidR="00633087" w:rsidRPr="00422709">
          <w:rPr>
            <w:sz w:val="20"/>
            <w:szCs w:val="20"/>
          </w:rPr>
          <w:fldChar w:fldCharType="begin"/>
        </w:r>
        <w:r w:rsidR="00633087" w:rsidRPr="00422709">
          <w:rPr>
            <w:sz w:val="20"/>
            <w:szCs w:val="20"/>
          </w:rPr>
          <w:instrText xml:space="preserve"> ADDIN EN.CITE &lt;EndNote&gt;&lt;Cite&gt;&lt;Author&gt;Wolfenden&lt;/Author&gt;&lt;Year&gt;2007&lt;/Year&gt;&lt;RecNum&gt;1876&lt;/RecNum&gt;&lt;DisplayText&gt;&lt;style face="superscript"&gt;23&lt;/style&gt;&lt;/DisplayText&gt;&lt;record&gt;&lt;rec-number&gt;1876&lt;/rec-number&gt;&lt;foreign-keys&gt;&lt;key app="EN" db-id="ea5xefza7axzwqer5pz5e50jea5tvfvavevf" timestamp="1500317544"&gt;1876&lt;/key&gt;&lt;/foreign-keys&gt;&lt;ref-type name="Journal Article"&gt;17&lt;/ref-type&gt;&lt;contributors&gt;&lt;authors&gt;&lt;author&gt;Wolfenden, R.&lt;/author&gt;&lt;author&gt;Yuan, Y.&lt;/author&gt;&lt;/authors&gt;&lt;/contributors&gt;&lt;titles&gt;&lt;title&gt;Monoalkyl sulfates as alkylating agents in water, alkylsulfatase rate enhancements, and the ‘‘energy-rich’’ nature of sulfate half-esters&lt;/title&gt;&lt;secondary-title&gt;Proc. Natl. Acad. Sci. U. S. A.&lt;/secondary-title&gt;&lt;/titles&gt;&lt;periodical&gt;&lt;full-title&gt;Proc. Natl. Acad. Sci. U. S. A.&lt;/full-title&gt;&lt;/periodical&gt;&lt;pages&gt;83 - 86&lt;/pages&gt;&lt;volume&gt;104&lt;/volume&gt;&lt;number&gt;1&lt;/number&gt;&lt;dates&gt;&lt;year&gt;2007&lt;/year&gt;&lt;/dates&gt;&lt;urls&gt;&lt;/urls&gt;&lt;/record&gt;&lt;/Cite&gt;&lt;/EndNote&gt;</w:instrText>
        </w:r>
        <w:r w:rsidR="00633087" w:rsidRPr="00422709">
          <w:rPr>
            <w:sz w:val="20"/>
            <w:szCs w:val="20"/>
          </w:rPr>
          <w:fldChar w:fldCharType="separate"/>
        </w:r>
        <w:r w:rsidR="00633087" w:rsidRPr="00422709">
          <w:rPr>
            <w:noProof/>
            <w:sz w:val="20"/>
            <w:szCs w:val="20"/>
            <w:vertAlign w:val="superscript"/>
          </w:rPr>
          <w:t>23</w:t>
        </w:r>
        <w:r w:rsidR="00633087" w:rsidRPr="00422709">
          <w:rPr>
            <w:sz w:val="20"/>
            <w:szCs w:val="20"/>
          </w:rPr>
          <w:fldChar w:fldCharType="end"/>
        </w:r>
      </w:hyperlink>
      <w:r w:rsidR="00CE5E9F" w:rsidRPr="00422709">
        <w:rPr>
          <w:sz w:val="20"/>
          <w:szCs w:val="20"/>
        </w:rPr>
        <w:t xml:space="preserve"> </w:t>
      </w:r>
      <w:r w:rsidR="00FA01F4" w:rsidRPr="00422709">
        <w:rPr>
          <w:sz w:val="20"/>
          <w:szCs w:val="20"/>
        </w:rPr>
        <w:t xml:space="preserve">The high methyl transfer potential of </w:t>
      </w:r>
      <w:r w:rsidR="00915DD8" w:rsidRPr="00422709">
        <w:rPr>
          <w:sz w:val="20"/>
          <w:szCs w:val="20"/>
        </w:rPr>
        <w:t xml:space="preserve">the sulfonium group of </w:t>
      </w:r>
      <w:r w:rsidR="00FA01F4" w:rsidRPr="00422709">
        <w:rPr>
          <w:sz w:val="20"/>
          <w:szCs w:val="20"/>
        </w:rPr>
        <w:t xml:space="preserve">SAM is related to the </w:t>
      </w:r>
      <w:r w:rsidR="00056425" w:rsidRPr="00422709">
        <w:rPr>
          <w:sz w:val="20"/>
          <w:szCs w:val="20"/>
        </w:rPr>
        <w:t>high acidity</w:t>
      </w:r>
      <w:r w:rsidR="00FA01F4" w:rsidRPr="00422709">
        <w:rPr>
          <w:sz w:val="20"/>
          <w:szCs w:val="20"/>
        </w:rPr>
        <w:t xml:space="preserve"> of </w:t>
      </w:r>
      <w:r w:rsidR="00FA01F4" w:rsidRPr="00422709">
        <w:rPr>
          <w:i/>
          <w:sz w:val="20"/>
          <w:szCs w:val="20"/>
        </w:rPr>
        <w:t>S-</w:t>
      </w:r>
      <w:r w:rsidR="00FA01F4" w:rsidRPr="00422709">
        <w:rPr>
          <w:sz w:val="20"/>
          <w:szCs w:val="20"/>
        </w:rPr>
        <w:t>protonated thioethers (</w:t>
      </w:r>
      <w:proofErr w:type="spellStart"/>
      <w:r w:rsidR="00056425" w:rsidRPr="00422709">
        <w:rPr>
          <w:sz w:val="20"/>
          <w:szCs w:val="20"/>
        </w:rPr>
        <w:t>p</w:t>
      </w:r>
      <w:r w:rsidR="00056425" w:rsidRPr="00422709">
        <w:rPr>
          <w:i/>
          <w:sz w:val="20"/>
          <w:szCs w:val="20"/>
        </w:rPr>
        <w:t>K</w:t>
      </w:r>
      <w:r w:rsidR="00056425" w:rsidRPr="00422709">
        <w:rPr>
          <w:sz w:val="20"/>
          <w:szCs w:val="20"/>
          <w:vertAlign w:val="subscript"/>
        </w:rPr>
        <w:t>a</w:t>
      </w:r>
      <w:proofErr w:type="spellEnd"/>
      <w:r w:rsidR="00056425" w:rsidRPr="00422709">
        <w:rPr>
          <w:sz w:val="20"/>
          <w:szCs w:val="20"/>
        </w:rPr>
        <w:t xml:space="preserve"> =</w:t>
      </w:r>
      <w:r w:rsidR="00FA01F4" w:rsidRPr="00422709">
        <w:rPr>
          <w:sz w:val="20"/>
          <w:szCs w:val="20"/>
        </w:rPr>
        <w:t xml:space="preserve"> – 5.4).</w:t>
      </w:r>
      <w:hyperlink w:anchor="_ENREF_24" w:tooltip="Lewis, 2018 #2152" w:history="1">
        <w:r w:rsidR="00633087" w:rsidRPr="00422709">
          <w:rPr>
            <w:sz w:val="20"/>
            <w:szCs w:val="20"/>
          </w:rPr>
          <w:fldChar w:fldCharType="begin"/>
        </w:r>
        <w:r w:rsidR="00633087" w:rsidRPr="00422709">
          <w:rPr>
            <w:sz w:val="20"/>
            <w:szCs w:val="20"/>
          </w:rPr>
          <w:instrText xml:space="preserve"> ADDIN EN.CITE &lt;EndNote&gt;&lt;Cite&gt;&lt;Author&gt;Lewis&lt;/Author&gt;&lt;Year&gt;2018&lt;/Year&gt;&lt;RecNum&gt;2152&lt;/RecNum&gt;&lt;DisplayText&gt;&lt;style face="superscript"&gt;24&lt;/style&gt;&lt;/DisplayText&gt;&lt;record&gt;&lt;rec-number&gt;2152&lt;/rec-number&gt;&lt;foreign-keys&gt;&lt;key app="EN" db-id="ea5xefza7axzwqer5pz5e50jea5tvfvavevf" timestamp="1531728839"&gt;2152&lt;/key&gt;&lt;/foreign-keys&gt;&lt;ref-type name="Journal Article"&gt;17&lt;/ref-type&gt;&lt;contributors&gt;&lt;authors&gt;&lt;author&gt;Lewis, C.A. Jr.&lt;/author&gt;&lt;author&gt;Wolfenden, R.&lt;/author&gt;&lt;/authors&gt;&lt;/contributors&gt;&lt;titles&gt;&lt;title&gt;Sulfonium Ion Condensation: The Burden Borne by SAM Synthetase&lt;/title&gt;&lt;secondary-title&gt;Biochemistry&lt;/secondary-title&gt;&lt;/titles&gt;&lt;periodical&gt;&lt;full-title&gt;Biochemistry&lt;/full-title&gt;&lt;/periodical&gt;&lt;pages&gt;3549 - 3551&lt;/pages&gt;&lt;volume&gt;57&lt;/volume&gt;&lt;number&gt;26&lt;/number&gt;&lt;dates&gt;&lt;year&gt;2018&lt;/year&gt;&lt;/dates&gt;&lt;urls&gt;&lt;/urls&gt;&lt;/record&gt;&lt;/Cite&gt;&lt;/EndNote&gt;</w:instrText>
        </w:r>
        <w:r w:rsidR="00633087" w:rsidRPr="00422709">
          <w:rPr>
            <w:sz w:val="20"/>
            <w:szCs w:val="20"/>
          </w:rPr>
          <w:fldChar w:fldCharType="separate"/>
        </w:r>
        <w:r w:rsidR="00633087" w:rsidRPr="00422709">
          <w:rPr>
            <w:noProof/>
            <w:sz w:val="20"/>
            <w:szCs w:val="20"/>
            <w:vertAlign w:val="superscript"/>
          </w:rPr>
          <w:t>24</w:t>
        </w:r>
        <w:r w:rsidR="00633087" w:rsidRPr="00422709">
          <w:rPr>
            <w:sz w:val="20"/>
            <w:szCs w:val="20"/>
          </w:rPr>
          <w:fldChar w:fldCharType="end"/>
        </w:r>
      </w:hyperlink>
      <w:r w:rsidR="00FA01F4" w:rsidRPr="00422709">
        <w:rPr>
          <w:sz w:val="20"/>
          <w:szCs w:val="20"/>
        </w:rPr>
        <w:t xml:space="preserve"> </w:t>
      </w:r>
      <w:r w:rsidR="00CE5E9F" w:rsidRPr="00422709">
        <w:rPr>
          <w:sz w:val="20"/>
          <w:szCs w:val="20"/>
        </w:rPr>
        <w:t>M</w:t>
      </w:r>
      <w:r w:rsidR="0028166F" w:rsidRPr="00422709">
        <w:rPr>
          <w:sz w:val="20"/>
          <w:szCs w:val="20"/>
        </w:rPr>
        <w:t>ost nucleophiles</w:t>
      </w:r>
      <w:r w:rsidR="00EB4C5B" w:rsidRPr="00422709">
        <w:rPr>
          <w:sz w:val="20"/>
          <w:szCs w:val="20"/>
        </w:rPr>
        <w:t xml:space="preserve"> that are subject to enzyme</w:t>
      </w:r>
      <w:r w:rsidR="00A14D02" w:rsidRPr="00422709">
        <w:rPr>
          <w:sz w:val="20"/>
          <w:szCs w:val="20"/>
        </w:rPr>
        <w:t>-</w:t>
      </w:r>
      <w:r w:rsidR="00EB4C5B" w:rsidRPr="00422709">
        <w:rPr>
          <w:sz w:val="20"/>
          <w:szCs w:val="20"/>
        </w:rPr>
        <w:t xml:space="preserve">catalyzed methylation </w:t>
      </w:r>
      <w:r w:rsidR="004A3004" w:rsidRPr="00422709">
        <w:rPr>
          <w:sz w:val="20"/>
          <w:szCs w:val="20"/>
        </w:rPr>
        <w:t>form much weaker acids</w:t>
      </w:r>
      <w:r w:rsidR="00CE5E9F" w:rsidRPr="00422709">
        <w:rPr>
          <w:sz w:val="20"/>
          <w:szCs w:val="20"/>
        </w:rPr>
        <w:t xml:space="preserve">, making methyl transfers from SAM </w:t>
      </w:r>
      <w:r w:rsidR="0028166F" w:rsidRPr="00422709">
        <w:rPr>
          <w:sz w:val="20"/>
          <w:szCs w:val="20"/>
        </w:rPr>
        <w:t>essentially irreversible</w:t>
      </w:r>
      <w:r w:rsidR="00A078E8" w:rsidRPr="00422709">
        <w:rPr>
          <w:sz w:val="20"/>
          <w:szCs w:val="20"/>
        </w:rPr>
        <w:t xml:space="preserve">. </w:t>
      </w:r>
      <w:r w:rsidR="004A3004" w:rsidRPr="00422709">
        <w:rPr>
          <w:sz w:val="20"/>
          <w:szCs w:val="20"/>
        </w:rPr>
        <w:t>In this regard, h</w:t>
      </w:r>
      <w:r w:rsidR="00A078E8" w:rsidRPr="00422709">
        <w:rPr>
          <w:sz w:val="20"/>
          <w:szCs w:val="20"/>
        </w:rPr>
        <w:t>alide methyl transferase</w:t>
      </w:r>
      <w:r w:rsidR="0028166F" w:rsidRPr="00422709">
        <w:rPr>
          <w:sz w:val="20"/>
          <w:szCs w:val="20"/>
        </w:rPr>
        <w:t>s</w:t>
      </w:r>
      <w:r w:rsidR="00915DD8" w:rsidRPr="00422709">
        <w:rPr>
          <w:sz w:val="20"/>
          <w:szCs w:val="20"/>
        </w:rPr>
        <w:t xml:space="preserve"> (HMTs)</w:t>
      </w:r>
      <w:r w:rsidR="00C75328" w:rsidRPr="00422709">
        <w:rPr>
          <w:sz w:val="20"/>
          <w:szCs w:val="20"/>
        </w:rPr>
        <w:t xml:space="preserve"> </w:t>
      </w:r>
      <w:r w:rsidR="00CE5E9F" w:rsidRPr="00422709">
        <w:rPr>
          <w:sz w:val="20"/>
          <w:szCs w:val="20"/>
        </w:rPr>
        <w:t>present</w:t>
      </w:r>
      <w:r w:rsidR="00A54096" w:rsidRPr="00422709">
        <w:rPr>
          <w:sz w:val="20"/>
          <w:szCs w:val="20"/>
        </w:rPr>
        <w:t xml:space="preserve"> a </w:t>
      </w:r>
      <w:r w:rsidR="00C75328" w:rsidRPr="00422709">
        <w:rPr>
          <w:sz w:val="20"/>
          <w:szCs w:val="20"/>
        </w:rPr>
        <w:t>notable</w:t>
      </w:r>
      <w:r w:rsidR="0068414E" w:rsidRPr="00422709">
        <w:rPr>
          <w:sz w:val="20"/>
          <w:szCs w:val="20"/>
        </w:rPr>
        <w:t xml:space="preserve"> exception.</w:t>
      </w:r>
      <w:r w:rsidR="0028166F" w:rsidRPr="00422709">
        <w:rPr>
          <w:sz w:val="20"/>
          <w:szCs w:val="20"/>
        </w:rPr>
        <w:t xml:space="preserve"> </w:t>
      </w:r>
      <w:r w:rsidR="00915DD8" w:rsidRPr="00422709">
        <w:rPr>
          <w:sz w:val="20"/>
          <w:szCs w:val="20"/>
        </w:rPr>
        <w:t xml:space="preserve">In fungi, bacteria, marine algae, diatoms, and halophytic plants HMTs are responsible for the production of methyl halides using SAM as </w:t>
      </w:r>
      <w:r w:rsidR="002E265E" w:rsidRPr="00422709">
        <w:rPr>
          <w:sz w:val="20"/>
          <w:szCs w:val="20"/>
        </w:rPr>
        <w:t xml:space="preserve">the </w:t>
      </w:r>
      <w:r w:rsidR="00915DD8" w:rsidRPr="00422709">
        <w:rPr>
          <w:sz w:val="20"/>
          <w:szCs w:val="20"/>
        </w:rPr>
        <w:t>methyl donor</w:t>
      </w:r>
      <w:r w:rsidR="004A3004" w:rsidRPr="00422709">
        <w:rPr>
          <w:sz w:val="20"/>
          <w:szCs w:val="20"/>
        </w:rPr>
        <w:t xml:space="preserve"> and iodide, bromide and chloride as acceptors</w:t>
      </w:r>
      <w:r w:rsidR="00915DD8" w:rsidRPr="00422709">
        <w:rPr>
          <w:sz w:val="20"/>
          <w:szCs w:val="20"/>
        </w:rPr>
        <w:t>.</w:t>
      </w:r>
      <w:hyperlink w:anchor="_ENREF_25" w:tooltip="Wuosmaa, 1990 #2175" w:history="1">
        <w:r w:rsidR="00633087" w:rsidRPr="00422709">
          <w:rPr>
            <w:sz w:val="20"/>
            <w:szCs w:val="20"/>
          </w:rPr>
          <w:fldChar w:fldCharType="begin">
            <w:fldData xml:space="preserve">PEVuZE5vdGU+PENpdGU+PEF1dGhvcj5XdW9zbWFhPC9BdXRob3I+PFllYXI+MTk5MDwvWWVhcj48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</w:fldData>
          </w:fldChar>
        </w:r>
        <w:r w:rsidR="00633087" w:rsidRPr="00422709">
          <w:rPr>
            <w:sz w:val="20"/>
            <w:szCs w:val="20"/>
          </w:rPr>
          <w:instrText xml:space="preserve"> ADDIN EN.CITE </w:instrText>
        </w:r>
        <w:r w:rsidR="00633087" w:rsidRPr="00422709">
          <w:rPr>
            <w:sz w:val="20"/>
            <w:szCs w:val="20"/>
          </w:rPr>
          <w:fldChar w:fldCharType="begin">
            <w:fldData xml:space="preserve">PEVuZE5vdGU+PENpdGU+PEF1dGhvcj5XdW9zbWFhPC9BdXRob3I+PFllYXI+MTk5MDwvWWVhcj48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</w:fldData>
          </w:fldChar>
        </w:r>
        <w:r w:rsidR="00633087" w:rsidRPr="00422709">
          <w:rPr>
            <w:sz w:val="20"/>
            <w:szCs w:val="20"/>
          </w:rPr>
          <w:instrText xml:space="preserve"> ADDIN EN.CITE.DATA </w:instrText>
        </w:r>
        <w:r w:rsidR="00633087" w:rsidRPr="00422709">
          <w:rPr>
            <w:sz w:val="20"/>
            <w:szCs w:val="20"/>
          </w:rPr>
        </w:r>
        <w:r w:rsidR="00633087" w:rsidRPr="00422709">
          <w:rPr>
            <w:sz w:val="20"/>
            <w:szCs w:val="20"/>
          </w:rPr>
          <w:fldChar w:fldCharType="end"/>
        </w:r>
        <w:r w:rsidR="00633087" w:rsidRPr="00422709">
          <w:rPr>
            <w:sz w:val="20"/>
            <w:szCs w:val="20"/>
          </w:rPr>
        </w:r>
        <w:r w:rsidR="00633087" w:rsidRPr="00422709">
          <w:rPr>
            <w:sz w:val="20"/>
            <w:szCs w:val="20"/>
          </w:rPr>
          <w:fldChar w:fldCharType="separate"/>
        </w:r>
        <w:r w:rsidR="00633087" w:rsidRPr="00422709">
          <w:rPr>
            <w:noProof/>
            <w:sz w:val="20"/>
            <w:szCs w:val="20"/>
            <w:vertAlign w:val="superscript"/>
          </w:rPr>
          <w:t>25-28</w:t>
        </w:r>
        <w:r w:rsidR="00633087" w:rsidRPr="00422709">
          <w:rPr>
            <w:sz w:val="20"/>
            <w:szCs w:val="20"/>
          </w:rPr>
          <w:fldChar w:fldCharType="end"/>
        </w:r>
      </w:hyperlink>
      <w:r w:rsidR="00EB4C5B" w:rsidRPr="00422709">
        <w:rPr>
          <w:sz w:val="20"/>
          <w:szCs w:val="20"/>
        </w:rPr>
        <w:t xml:space="preserve"> </w:t>
      </w:r>
      <w:r w:rsidR="00CE5E9F" w:rsidRPr="00422709">
        <w:rPr>
          <w:sz w:val="20"/>
          <w:szCs w:val="20"/>
        </w:rPr>
        <w:t>H</w:t>
      </w:r>
      <w:r w:rsidR="0028166F" w:rsidRPr="00422709">
        <w:rPr>
          <w:sz w:val="20"/>
          <w:szCs w:val="20"/>
        </w:rPr>
        <w:t>ydrogen halides</w:t>
      </w:r>
      <w:r w:rsidR="00CE5E9F" w:rsidRPr="00422709">
        <w:rPr>
          <w:sz w:val="20"/>
          <w:szCs w:val="20"/>
        </w:rPr>
        <w:t xml:space="preserve"> are strong acids</w:t>
      </w:r>
      <w:r w:rsidR="0028166F" w:rsidRPr="00422709">
        <w:rPr>
          <w:sz w:val="20"/>
          <w:szCs w:val="20"/>
        </w:rPr>
        <w:t xml:space="preserve"> </w:t>
      </w:r>
      <w:r w:rsidR="00915DD8" w:rsidRPr="00422709">
        <w:rPr>
          <w:sz w:val="20"/>
          <w:szCs w:val="20"/>
        </w:rPr>
        <w:t>(</w:t>
      </w:r>
      <w:proofErr w:type="spellStart"/>
      <w:r w:rsidR="00915DD8" w:rsidRPr="00422709">
        <w:rPr>
          <w:sz w:val="20"/>
          <w:szCs w:val="20"/>
        </w:rPr>
        <w:t>p</w:t>
      </w:r>
      <w:r w:rsidR="00915DD8" w:rsidRPr="00422709">
        <w:rPr>
          <w:i/>
          <w:sz w:val="20"/>
          <w:szCs w:val="20"/>
        </w:rPr>
        <w:t>K</w:t>
      </w:r>
      <w:r w:rsidR="00915DD8" w:rsidRPr="00422709">
        <w:rPr>
          <w:sz w:val="20"/>
          <w:szCs w:val="20"/>
          <w:vertAlign w:val="subscript"/>
        </w:rPr>
        <w:t>a,HI</w:t>
      </w:r>
      <w:proofErr w:type="spellEnd"/>
      <w:r w:rsidR="00915DD8" w:rsidRPr="00422709">
        <w:rPr>
          <w:sz w:val="20"/>
          <w:szCs w:val="20"/>
        </w:rPr>
        <w:t xml:space="preserve"> – 10; </w:t>
      </w:r>
      <w:proofErr w:type="spellStart"/>
      <w:r w:rsidR="00915DD8" w:rsidRPr="00422709">
        <w:rPr>
          <w:sz w:val="20"/>
          <w:szCs w:val="20"/>
        </w:rPr>
        <w:t>p</w:t>
      </w:r>
      <w:r w:rsidR="00915DD8" w:rsidRPr="00422709">
        <w:rPr>
          <w:i/>
          <w:sz w:val="20"/>
          <w:szCs w:val="20"/>
        </w:rPr>
        <w:t>K</w:t>
      </w:r>
      <w:r w:rsidR="00915DD8" w:rsidRPr="00422709">
        <w:rPr>
          <w:sz w:val="20"/>
          <w:szCs w:val="20"/>
          <w:vertAlign w:val="subscript"/>
        </w:rPr>
        <w:t>a,HBr</w:t>
      </w:r>
      <w:proofErr w:type="spellEnd"/>
      <w:r w:rsidR="00915DD8" w:rsidRPr="00422709">
        <w:rPr>
          <w:sz w:val="20"/>
          <w:szCs w:val="20"/>
        </w:rPr>
        <w:t xml:space="preserve"> – 8.8; </w:t>
      </w:r>
      <w:proofErr w:type="spellStart"/>
      <w:r w:rsidR="00915DD8" w:rsidRPr="00422709">
        <w:rPr>
          <w:sz w:val="20"/>
          <w:szCs w:val="20"/>
        </w:rPr>
        <w:t>p</w:t>
      </w:r>
      <w:r w:rsidR="00915DD8" w:rsidRPr="00422709">
        <w:rPr>
          <w:i/>
          <w:sz w:val="20"/>
          <w:szCs w:val="20"/>
        </w:rPr>
        <w:t>K</w:t>
      </w:r>
      <w:r w:rsidR="00915DD8" w:rsidRPr="00422709">
        <w:rPr>
          <w:sz w:val="20"/>
          <w:szCs w:val="20"/>
          <w:vertAlign w:val="subscript"/>
        </w:rPr>
        <w:t>a,HCl</w:t>
      </w:r>
      <w:proofErr w:type="spellEnd"/>
      <w:r w:rsidR="00915DD8" w:rsidRPr="00422709">
        <w:rPr>
          <w:sz w:val="20"/>
          <w:szCs w:val="20"/>
        </w:rPr>
        <w:t xml:space="preserve"> – </w:t>
      </w:r>
      <w:r w:rsidR="00915DD8" w:rsidRPr="00422709">
        <w:rPr>
          <w:sz w:val="20"/>
          <w:szCs w:val="20"/>
        </w:rPr>
        <w:lastRenderedPageBreak/>
        <w:t>6.4;)</w:t>
      </w:r>
      <w:r w:rsidR="0028166F" w:rsidRPr="00422709">
        <w:rPr>
          <w:sz w:val="20"/>
          <w:szCs w:val="20"/>
        </w:rPr>
        <w:t xml:space="preserve"> </w:t>
      </w:r>
      <w:r w:rsidR="00CE5E9F" w:rsidRPr="00422709">
        <w:rPr>
          <w:sz w:val="20"/>
          <w:szCs w:val="20"/>
        </w:rPr>
        <w:t>indicating</w:t>
      </w:r>
      <w:r w:rsidR="004A3004" w:rsidRPr="00422709">
        <w:rPr>
          <w:sz w:val="20"/>
          <w:szCs w:val="20"/>
        </w:rPr>
        <w:t xml:space="preserve"> that </w:t>
      </w:r>
      <w:r w:rsidR="00915DD8" w:rsidRPr="00422709">
        <w:rPr>
          <w:sz w:val="20"/>
          <w:szCs w:val="20"/>
        </w:rPr>
        <w:t>methyl transfer</w:t>
      </w:r>
      <w:r w:rsidR="00CE5E9F" w:rsidRPr="00422709">
        <w:rPr>
          <w:sz w:val="20"/>
          <w:szCs w:val="20"/>
        </w:rPr>
        <w:t>s</w:t>
      </w:r>
      <w:r w:rsidR="00915DD8" w:rsidRPr="00422709">
        <w:rPr>
          <w:sz w:val="20"/>
          <w:szCs w:val="20"/>
        </w:rPr>
        <w:t xml:space="preserve"> from SAM to halides </w:t>
      </w:r>
      <w:r w:rsidRPr="00422709">
        <w:rPr>
          <w:sz w:val="20"/>
          <w:szCs w:val="20"/>
        </w:rPr>
        <w:t>are</w:t>
      </w:r>
      <w:r w:rsidR="00915DD8" w:rsidRPr="00422709">
        <w:rPr>
          <w:sz w:val="20"/>
          <w:szCs w:val="20"/>
        </w:rPr>
        <w:t xml:space="preserve"> </w:t>
      </w:r>
      <w:r w:rsidR="006B2ABD" w:rsidRPr="00422709">
        <w:rPr>
          <w:sz w:val="20"/>
          <w:szCs w:val="20"/>
        </w:rPr>
        <w:t>endergonic</w:t>
      </w:r>
      <w:r w:rsidR="00915DD8" w:rsidRPr="00422709">
        <w:rPr>
          <w:sz w:val="20"/>
          <w:szCs w:val="20"/>
        </w:rPr>
        <w:t>.</w:t>
      </w:r>
      <w:r w:rsidR="004A3004" w:rsidRPr="00422709">
        <w:rPr>
          <w:sz w:val="20"/>
          <w:szCs w:val="20"/>
        </w:rPr>
        <w:t xml:space="preserve"> </w:t>
      </w:r>
      <w:r w:rsidR="00CE5E9F" w:rsidRPr="00422709">
        <w:rPr>
          <w:sz w:val="20"/>
          <w:szCs w:val="20"/>
        </w:rPr>
        <w:t xml:space="preserve">In the </w:t>
      </w:r>
      <w:r w:rsidR="006B2ABD" w:rsidRPr="00422709">
        <w:rPr>
          <w:sz w:val="20"/>
          <w:szCs w:val="20"/>
        </w:rPr>
        <w:t xml:space="preserve">cellular </w:t>
      </w:r>
      <w:r w:rsidR="00CE5E9F" w:rsidRPr="00422709">
        <w:rPr>
          <w:sz w:val="20"/>
          <w:szCs w:val="20"/>
        </w:rPr>
        <w:t>context m</w:t>
      </w:r>
      <w:r w:rsidR="004A3004" w:rsidRPr="00422709">
        <w:rPr>
          <w:sz w:val="20"/>
          <w:szCs w:val="20"/>
        </w:rPr>
        <w:t xml:space="preserve">ethyl halide production is </w:t>
      </w:r>
      <w:r w:rsidR="00EB4C5B" w:rsidRPr="00422709">
        <w:rPr>
          <w:sz w:val="20"/>
          <w:szCs w:val="20"/>
        </w:rPr>
        <w:t>most likely driven by product removal</w:t>
      </w:r>
      <w:r w:rsidRPr="00422709">
        <w:rPr>
          <w:sz w:val="20"/>
          <w:szCs w:val="20"/>
        </w:rPr>
        <w:t>.</w:t>
      </w:r>
      <w:r w:rsidR="004A3004" w:rsidRPr="00422709">
        <w:rPr>
          <w:sz w:val="20"/>
          <w:szCs w:val="20"/>
        </w:rPr>
        <w:t xml:space="preserve"> Methyl halides evaporate and </w:t>
      </w:r>
      <w:r w:rsidR="004A3004" w:rsidRPr="00422709">
        <w:rPr>
          <w:i/>
          <w:sz w:val="20"/>
          <w:szCs w:val="20"/>
        </w:rPr>
        <w:t>S-</w:t>
      </w:r>
      <w:r w:rsidR="004A3004" w:rsidRPr="00422709">
        <w:rPr>
          <w:sz w:val="20"/>
          <w:szCs w:val="20"/>
        </w:rPr>
        <w:t>adenosyl homocysteine is degraded.</w:t>
      </w:r>
      <w:r w:rsidR="00EB4C5B" w:rsidRPr="00422709">
        <w:rPr>
          <w:sz w:val="20"/>
          <w:szCs w:val="20"/>
        </w:rPr>
        <w:t xml:space="preserve"> However, under </w:t>
      </w:r>
      <w:r w:rsidR="00CE5E9F" w:rsidRPr="00422709">
        <w:rPr>
          <w:sz w:val="20"/>
          <w:szCs w:val="20"/>
        </w:rPr>
        <w:t xml:space="preserve">proper </w:t>
      </w:r>
      <w:r w:rsidR="00CE5E9F" w:rsidRPr="00422709">
        <w:rPr>
          <w:i/>
          <w:sz w:val="20"/>
          <w:szCs w:val="20"/>
        </w:rPr>
        <w:t>in vitro</w:t>
      </w:r>
      <w:r w:rsidR="00CE5E9F" w:rsidRPr="00422709">
        <w:rPr>
          <w:sz w:val="20"/>
          <w:szCs w:val="20"/>
        </w:rPr>
        <w:t xml:space="preserve"> conditions</w:t>
      </w:r>
      <w:r w:rsidR="00EB4C5B" w:rsidRPr="00422709">
        <w:rPr>
          <w:sz w:val="20"/>
          <w:szCs w:val="20"/>
        </w:rPr>
        <w:t xml:space="preserve"> </w:t>
      </w:r>
      <w:r w:rsidR="004A3004" w:rsidRPr="00422709">
        <w:rPr>
          <w:sz w:val="20"/>
          <w:szCs w:val="20"/>
        </w:rPr>
        <w:t xml:space="preserve">HMT </w:t>
      </w:r>
      <w:r w:rsidR="00CE5E9F" w:rsidRPr="00422709">
        <w:rPr>
          <w:sz w:val="20"/>
          <w:szCs w:val="20"/>
        </w:rPr>
        <w:t>should be able to</w:t>
      </w:r>
      <w:r w:rsidR="004A3004" w:rsidRPr="00422709">
        <w:rPr>
          <w:sz w:val="20"/>
          <w:szCs w:val="20"/>
        </w:rPr>
        <w:t xml:space="preserve"> </w:t>
      </w:r>
      <w:r w:rsidR="00EB4C5B" w:rsidRPr="00422709">
        <w:rPr>
          <w:sz w:val="20"/>
          <w:szCs w:val="20"/>
        </w:rPr>
        <w:t xml:space="preserve">transfer methyl groups from </w:t>
      </w:r>
      <w:r w:rsidR="009E4ED0" w:rsidRPr="00422709">
        <w:rPr>
          <w:sz w:val="20"/>
          <w:szCs w:val="20"/>
        </w:rPr>
        <w:t>methyl iodide</w:t>
      </w:r>
      <w:r w:rsidR="00EB4C5B" w:rsidRPr="00422709">
        <w:rPr>
          <w:sz w:val="20"/>
          <w:szCs w:val="20"/>
        </w:rPr>
        <w:t xml:space="preserve"> to SAH and therefor</w:t>
      </w:r>
      <w:r w:rsidR="002E265E" w:rsidRPr="00422709">
        <w:rPr>
          <w:sz w:val="20"/>
          <w:szCs w:val="20"/>
        </w:rPr>
        <w:t>e</w:t>
      </w:r>
      <w:r w:rsidR="00EB4C5B" w:rsidRPr="00422709">
        <w:rPr>
          <w:sz w:val="20"/>
          <w:szCs w:val="20"/>
        </w:rPr>
        <w:t xml:space="preserve"> </w:t>
      </w:r>
      <w:r w:rsidR="004A3004" w:rsidRPr="00422709">
        <w:rPr>
          <w:sz w:val="20"/>
          <w:szCs w:val="20"/>
        </w:rPr>
        <w:t xml:space="preserve">provide a simple mechanism for SAM regeneration. </w:t>
      </w:r>
      <w:r w:rsidR="008546BC" w:rsidRPr="00422709">
        <w:rPr>
          <w:sz w:val="20"/>
          <w:szCs w:val="20"/>
        </w:rPr>
        <w:t>In the following we describe the demonstration</w:t>
      </w:r>
      <w:r w:rsidR="006B2ABD" w:rsidRPr="00422709">
        <w:rPr>
          <w:sz w:val="20"/>
          <w:szCs w:val="20"/>
        </w:rPr>
        <w:t xml:space="preserve"> and application</w:t>
      </w:r>
      <w:r w:rsidR="008546BC" w:rsidRPr="00422709">
        <w:rPr>
          <w:sz w:val="20"/>
          <w:szCs w:val="20"/>
        </w:rPr>
        <w:t xml:space="preserve"> of this concept.</w:t>
      </w:r>
    </w:p>
    <w:p w14:paraId="0B3CF867" w14:textId="5E3AC615" w:rsidR="00BA0662" w:rsidRPr="00422709" w:rsidRDefault="00BA0662" w:rsidP="00422709">
      <w:pPr>
        <w:spacing w:line="360" w:lineRule="auto"/>
        <w:jc w:val="both"/>
        <w:rPr>
          <w:sz w:val="20"/>
          <w:szCs w:val="20"/>
        </w:rPr>
      </w:pPr>
    </w:p>
    <w:p w14:paraId="7A9A114A" w14:textId="56C3AC2E" w:rsidR="002E003A" w:rsidRPr="00422709" w:rsidRDefault="00C66455" w:rsidP="00422709">
      <w:pPr>
        <w:spacing w:line="360" w:lineRule="auto"/>
        <w:jc w:val="both"/>
        <w:rPr>
          <w:sz w:val="20"/>
          <w:szCs w:val="20"/>
        </w:rPr>
      </w:pPr>
      <w:r w:rsidRPr="00422709">
        <w:rPr>
          <w:b/>
          <w:sz w:val="20"/>
          <w:szCs w:val="20"/>
        </w:rPr>
        <w:t>Halide</w:t>
      </w:r>
      <w:r w:rsidR="00BD410D" w:rsidRPr="00422709">
        <w:rPr>
          <w:b/>
          <w:sz w:val="20"/>
          <w:szCs w:val="20"/>
        </w:rPr>
        <w:t xml:space="preserve"> methyl transferase (H</w:t>
      </w:r>
      <w:r w:rsidRPr="00422709">
        <w:rPr>
          <w:b/>
          <w:sz w:val="20"/>
          <w:szCs w:val="20"/>
        </w:rPr>
        <w:t>MT</w:t>
      </w:r>
      <w:r w:rsidR="00BD410D" w:rsidRPr="00422709">
        <w:rPr>
          <w:b/>
          <w:sz w:val="20"/>
          <w:szCs w:val="20"/>
        </w:rPr>
        <w:t>)</w:t>
      </w:r>
      <w:r w:rsidRPr="00422709">
        <w:rPr>
          <w:b/>
          <w:sz w:val="20"/>
          <w:szCs w:val="20"/>
        </w:rPr>
        <w:t>.</w:t>
      </w:r>
      <w:r w:rsidRPr="00422709">
        <w:rPr>
          <w:sz w:val="20"/>
          <w:szCs w:val="20"/>
        </w:rPr>
        <w:t xml:space="preserve"> </w:t>
      </w:r>
      <w:r w:rsidR="00BA0662" w:rsidRPr="00422709">
        <w:rPr>
          <w:sz w:val="20"/>
          <w:szCs w:val="20"/>
        </w:rPr>
        <w:t xml:space="preserve">In a first step we </w:t>
      </w:r>
      <w:r w:rsidRPr="00422709">
        <w:rPr>
          <w:sz w:val="20"/>
          <w:szCs w:val="20"/>
        </w:rPr>
        <w:t xml:space="preserve">produced </w:t>
      </w:r>
      <w:r w:rsidR="002E003A" w:rsidRPr="00422709">
        <w:rPr>
          <w:sz w:val="20"/>
          <w:szCs w:val="20"/>
        </w:rPr>
        <w:t>methyl halide transferase</w:t>
      </w:r>
      <w:r w:rsidRPr="00422709">
        <w:rPr>
          <w:sz w:val="20"/>
          <w:szCs w:val="20"/>
        </w:rPr>
        <w:t xml:space="preserve"> </w:t>
      </w:r>
      <w:r w:rsidR="00A54096" w:rsidRPr="00422709">
        <w:rPr>
          <w:sz w:val="20"/>
          <w:szCs w:val="20"/>
        </w:rPr>
        <w:t xml:space="preserve">from the </w:t>
      </w:r>
      <w:proofErr w:type="spellStart"/>
      <w:r w:rsidR="00A54096" w:rsidRPr="00422709">
        <w:rPr>
          <w:sz w:val="20"/>
          <w:szCs w:val="20"/>
        </w:rPr>
        <w:t>acidobacterium</w:t>
      </w:r>
      <w:proofErr w:type="spellEnd"/>
      <w:r w:rsidR="00A54096" w:rsidRPr="00422709">
        <w:rPr>
          <w:sz w:val="20"/>
          <w:szCs w:val="20"/>
        </w:rPr>
        <w:t xml:space="preserve"> </w:t>
      </w:r>
      <w:proofErr w:type="spellStart"/>
      <w:r w:rsidR="00A54096" w:rsidRPr="00422709">
        <w:rPr>
          <w:i/>
          <w:sz w:val="20"/>
          <w:szCs w:val="20"/>
        </w:rPr>
        <w:t>Chloracidobacterium</w:t>
      </w:r>
      <w:proofErr w:type="spellEnd"/>
      <w:r w:rsidR="00A54096" w:rsidRPr="00422709">
        <w:rPr>
          <w:i/>
          <w:sz w:val="20"/>
          <w:szCs w:val="20"/>
        </w:rPr>
        <w:t xml:space="preserve"> </w:t>
      </w:r>
      <w:proofErr w:type="spellStart"/>
      <w:r w:rsidR="00A54096" w:rsidRPr="00422709">
        <w:rPr>
          <w:i/>
          <w:sz w:val="20"/>
          <w:szCs w:val="20"/>
        </w:rPr>
        <w:t>thermophilum</w:t>
      </w:r>
      <w:proofErr w:type="spellEnd"/>
      <w:r w:rsidR="004A18D0" w:rsidRPr="00422709">
        <w:rPr>
          <w:sz w:val="20"/>
          <w:szCs w:val="20"/>
        </w:rPr>
        <w:t xml:space="preserve"> (</w:t>
      </w:r>
      <w:r w:rsidR="00FB4779" w:rsidRPr="00422709">
        <w:rPr>
          <w:sz w:val="20"/>
          <w:szCs w:val="20"/>
        </w:rPr>
        <w:t>HMT</w:t>
      </w:r>
      <w:r w:rsidR="004A18D0" w:rsidRPr="00422709">
        <w:rPr>
          <w:sz w:val="20"/>
          <w:szCs w:val="20"/>
        </w:rPr>
        <w:t xml:space="preserve">) </w:t>
      </w:r>
      <w:r w:rsidRPr="00422709">
        <w:rPr>
          <w:sz w:val="20"/>
          <w:szCs w:val="20"/>
        </w:rPr>
        <w:t xml:space="preserve">and </w:t>
      </w:r>
      <w:r w:rsidR="004A18D0" w:rsidRPr="00422709">
        <w:rPr>
          <w:sz w:val="20"/>
          <w:szCs w:val="20"/>
        </w:rPr>
        <w:t xml:space="preserve">examined whether this enzyme can convert SAH to SAM under physiological conditions. </w:t>
      </w:r>
      <w:r w:rsidR="00563152" w:rsidRPr="00422709">
        <w:rPr>
          <w:sz w:val="20"/>
          <w:szCs w:val="20"/>
        </w:rPr>
        <w:t>Protocols for p</w:t>
      </w:r>
      <w:r w:rsidR="004A18D0" w:rsidRPr="00422709">
        <w:rPr>
          <w:sz w:val="20"/>
          <w:szCs w:val="20"/>
        </w:rPr>
        <w:t xml:space="preserve">roduction, purification and analysis of this protein </w:t>
      </w:r>
      <w:r w:rsidR="00563152" w:rsidRPr="00422709">
        <w:rPr>
          <w:sz w:val="20"/>
          <w:szCs w:val="20"/>
        </w:rPr>
        <w:t>are</w:t>
      </w:r>
      <w:r w:rsidR="004A18D0" w:rsidRPr="00422709">
        <w:rPr>
          <w:sz w:val="20"/>
          <w:szCs w:val="20"/>
        </w:rPr>
        <w:t xml:space="preserve"> describe</w:t>
      </w:r>
      <w:r w:rsidR="00BD18AA" w:rsidRPr="00422709">
        <w:rPr>
          <w:sz w:val="20"/>
          <w:szCs w:val="20"/>
        </w:rPr>
        <w:t xml:space="preserve">d in the </w:t>
      </w:r>
      <w:r w:rsidR="00BD410D" w:rsidRPr="00422709">
        <w:rPr>
          <w:sz w:val="20"/>
          <w:szCs w:val="20"/>
        </w:rPr>
        <w:t xml:space="preserve">Supplementary Methods </w:t>
      </w:r>
      <w:r w:rsidR="008B7DDD" w:rsidRPr="00422709">
        <w:rPr>
          <w:sz w:val="20"/>
          <w:szCs w:val="20"/>
        </w:rPr>
        <w:t>(Supplementary Figure 1)</w:t>
      </w:r>
      <w:r w:rsidR="004A18D0" w:rsidRPr="00422709">
        <w:rPr>
          <w:sz w:val="20"/>
          <w:szCs w:val="20"/>
        </w:rPr>
        <w:t xml:space="preserve">. </w:t>
      </w:r>
      <w:r w:rsidR="006B2ABD" w:rsidRPr="00422709">
        <w:rPr>
          <w:sz w:val="20"/>
          <w:szCs w:val="20"/>
        </w:rPr>
        <w:t xml:space="preserve">Our </w:t>
      </w:r>
      <w:r w:rsidR="002E003A" w:rsidRPr="00422709">
        <w:rPr>
          <w:sz w:val="20"/>
          <w:szCs w:val="20"/>
        </w:rPr>
        <w:t xml:space="preserve">results </w:t>
      </w:r>
      <w:r w:rsidR="0019126A" w:rsidRPr="00422709">
        <w:rPr>
          <w:sz w:val="20"/>
          <w:szCs w:val="20"/>
        </w:rPr>
        <w:t>confirm</w:t>
      </w:r>
      <w:r w:rsidR="006B2ABD" w:rsidRPr="00422709">
        <w:rPr>
          <w:sz w:val="20"/>
          <w:szCs w:val="20"/>
        </w:rPr>
        <w:t>ed</w:t>
      </w:r>
      <w:r w:rsidR="0019126A" w:rsidRPr="00422709">
        <w:rPr>
          <w:sz w:val="20"/>
          <w:szCs w:val="20"/>
        </w:rPr>
        <w:t xml:space="preserve"> </w:t>
      </w:r>
      <w:r w:rsidR="002E003A" w:rsidRPr="00422709">
        <w:rPr>
          <w:sz w:val="20"/>
          <w:szCs w:val="20"/>
        </w:rPr>
        <w:t xml:space="preserve">that </w:t>
      </w:r>
      <w:r w:rsidR="00F6658C" w:rsidRPr="00422709">
        <w:rPr>
          <w:sz w:val="20"/>
          <w:szCs w:val="20"/>
        </w:rPr>
        <w:t>HMT</w:t>
      </w:r>
      <w:r w:rsidR="002E003A" w:rsidRPr="00422709">
        <w:rPr>
          <w:sz w:val="20"/>
          <w:szCs w:val="20"/>
        </w:rPr>
        <w:t xml:space="preserve"> can readily produce SAM from SAH and </w:t>
      </w:r>
      <w:r w:rsidR="009E4ED0" w:rsidRPr="00422709">
        <w:rPr>
          <w:sz w:val="20"/>
          <w:szCs w:val="20"/>
        </w:rPr>
        <w:t>methyl iodide</w:t>
      </w:r>
      <w:r w:rsidR="002E003A" w:rsidRPr="00422709">
        <w:rPr>
          <w:sz w:val="20"/>
          <w:szCs w:val="20"/>
        </w:rPr>
        <w:t xml:space="preserve"> under physiological conditions</w:t>
      </w:r>
      <w:r w:rsidR="008B7DDD" w:rsidRPr="00422709">
        <w:rPr>
          <w:sz w:val="20"/>
          <w:szCs w:val="20"/>
        </w:rPr>
        <w:t xml:space="preserve"> (Supplementary Figure</w:t>
      </w:r>
      <w:r w:rsidR="00CE6DD8" w:rsidRPr="00422709">
        <w:rPr>
          <w:sz w:val="20"/>
          <w:szCs w:val="20"/>
        </w:rPr>
        <w:t xml:space="preserve">s </w:t>
      </w:r>
      <w:r w:rsidR="00CC3B4F" w:rsidRPr="00422709">
        <w:rPr>
          <w:sz w:val="20"/>
          <w:szCs w:val="20"/>
        </w:rPr>
        <w:t xml:space="preserve">2 </w:t>
      </w:r>
      <w:r w:rsidR="00A42450" w:rsidRPr="00422709">
        <w:rPr>
          <w:sz w:val="20"/>
          <w:szCs w:val="20"/>
        </w:rPr>
        <w:t xml:space="preserve">and </w:t>
      </w:r>
      <w:r w:rsidR="00E40A0C" w:rsidRPr="00422709">
        <w:rPr>
          <w:sz w:val="20"/>
          <w:szCs w:val="20"/>
        </w:rPr>
        <w:t>3</w:t>
      </w:r>
      <w:r w:rsidR="008B7DDD" w:rsidRPr="00422709">
        <w:rPr>
          <w:sz w:val="20"/>
          <w:szCs w:val="20"/>
        </w:rPr>
        <w:t>)</w:t>
      </w:r>
      <w:r w:rsidR="002E003A" w:rsidRPr="00422709">
        <w:rPr>
          <w:sz w:val="20"/>
          <w:szCs w:val="20"/>
        </w:rPr>
        <w:t xml:space="preserve">. </w:t>
      </w:r>
      <w:r w:rsidR="00FB4779" w:rsidRPr="00422709">
        <w:rPr>
          <w:sz w:val="20"/>
          <w:szCs w:val="20"/>
        </w:rPr>
        <w:t xml:space="preserve">In a 100 </w:t>
      </w:r>
      <w:proofErr w:type="spellStart"/>
      <w:r w:rsidR="00FB4779" w:rsidRPr="00422709">
        <w:rPr>
          <w:sz w:val="20"/>
          <w:szCs w:val="20"/>
        </w:rPr>
        <w:t>mM</w:t>
      </w:r>
      <w:proofErr w:type="spellEnd"/>
      <w:r w:rsidR="00FB4779" w:rsidRPr="00422709">
        <w:rPr>
          <w:sz w:val="20"/>
          <w:szCs w:val="20"/>
        </w:rPr>
        <w:t xml:space="preserve"> phosphate buffer at pH 8, SAH methylation by HMT is characterized by a </w:t>
      </w:r>
      <w:proofErr w:type="spellStart"/>
      <w:r w:rsidR="00FB4779" w:rsidRPr="00422709">
        <w:rPr>
          <w:i/>
          <w:sz w:val="20"/>
          <w:szCs w:val="20"/>
        </w:rPr>
        <w:t>k</w:t>
      </w:r>
      <w:r w:rsidR="00FB4779" w:rsidRPr="00422709">
        <w:rPr>
          <w:sz w:val="20"/>
          <w:szCs w:val="20"/>
          <w:vertAlign w:val="subscript"/>
        </w:rPr>
        <w:t>cat</w:t>
      </w:r>
      <w:proofErr w:type="spellEnd"/>
      <w:r w:rsidR="00FB4779" w:rsidRPr="00422709">
        <w:rPr>
          <w:sz w:val="20"/>
          <w:szCs w:val="20"/>
        </w:rPr>
        <w:t xml:space="preserve"> of 0.</w:t>
      </w:r>
      <w:r w:rsidR="001C3503" w:rsidRPr="00422709">
        <w:rPr>
          <w:sz w:val="20"/>
          <w:szCs w:val="20"/>
        </w:rPr>
        <w:t>33</w:t>
      </w:r>
      <w:r w:rsidR="0023691F" w:rsidRPr="00422709">
        <w:rPr>
          <w:sz w:val="20"/>
          <w:szCs w:val="20"/>
        </w:rPr>
        <w:t xml:space="preserve"> </w:t>
      </w:r>
      <w:r w:rsidR="0023691F" w:rsidRPr="00422709">
        <w:rPr>
          <w:sz w:val="20"/>
          <w:szCs w:val="20"/>
        </w:rPr>
        <w:sym w:font="Symbol" w:char="F0B1"/>
      </w:r>
      <w:r w:rsidR="0023691F" w:rsidRPr="00422709">
        <w:rPr>
          <w:sz w:val="20"/>
          <w:szCs w:val="20"/>
        </w:rPr>
        <w:t xml:space="preserve"> 0.03</w:t>
      </w:r>
      <w:r w:rsidR="001C3503" w:rsidRPr="00422709">
        <w:rPr>
          <w:sz w:val="20"/>
          <w:szCs w:val="20"/>
        </w:rPr>
        <w:t xml:space="preserve"> </w:t>
      </w:r>
      <w:r w:rsidR="00FB4779" w:rsidRPr="00422709">
        <w:rPr>
          <w:sz w:val="20"/>
          <w:szCs w:val="20"/>
        </w:rPr>
        <w:t>s</w:t>
      </w:r>
      <w:r w:rsidR="00FB4779" w:rsidRPr="00422709">
        <w:rPr>
          <w:sz w:val="20"/>
          <w:szCs w:val="20"/>
          <w:vertAlign w:val="superscript"/>
        </w:rPr>
        <w:t>-1</w:t>
      </w:r>
      <w:r w:rsidR="001C3503" w:rsidRPr="00422709">
        <w:rPr>
          <w:sz w:val="20"/>
          <w:szCs w:val="20"/>
        </w:rPr>
        <w:t xml:space="preserve">, a </w:t>
      </w:r>
      <w:proofErr w:type="spellStart"/>
      <w:proofErr w:type="gramStart"/>
      <w:r w:rsidR="001C3503" w:rsidRPr="00422709">
        <w:rPr>
          <w:i/>
          <w:sz w:val="20"/>
          <w:szCs w:val="20"/>
        </w:rPr>
        <w:t>K</w:t>
      </w:r>
      <w:r w:rsidR="001C3503" w:rsidRPr="00422709">
        <w:rPr>
          <w:sz w:val="20"/>
          <w:szCs w:val="20"/>
          <w:vertAlign w:val="subscript"/>
        </w:rPr>
        <w:t>M,MeI</w:t>
      </w:r>
      <w:proofErr w:type="spellEnd"/>
      <w:proofErr w:type="gramEnd"/>
      <w:r w:rsidR="001C3503" w:rsidRPr="00422709">
        <w:rPr>
          <w:sz w:val="20"/>
          <w:szCs w:val="20"/>
        </w:rPr>
        <w:t xml:space="preserve">  of 6.5</w:t>
      </w:r>
      <w:r w:rsidR="0023691F" w:rsidRPr="00422709">
        <w:rPr>
          <w:sz w:val="20"/>
          <w:szCs w:val="20"/>
        </w:rPr>
        <w:t xml:space="preserve"> </w:t>
      </w:r>
      <w:r w:rsidR="0023691F" w:rsidRPr="00422709">
        <w:rPr>
          <w:sz w:val="20"/>
          <w:szCs w:val="20"/>
        </w:rPr>
        <w:sym w:font="Symbol" w:char="F0B1"/>
      </w:r>
      <w:r w:rsidR="0023691F" w:rsidRPr="00422709">
        <w:rPr>
          <w:sz w:val="20"/>
          <w:szCs w:val="20"/>
        </w:rPr>
        <w:t xml:space="preserve"> 1.4</w:t>
      </w:r>
      <w:r w:rsidR="001C3503" w:rsidRPr="00422709">
        <w:rPr>
          <w:sz w:val="20"/>
          <w:szCs w:val="20"/>
        </w:rPr>
        <w:t xml:space="preserve"> </w:t>
      </w:r>
      <w:proofErr w:type="spellStart"/>
      <w:r w:rsidR="001C3503" w:rsidRPr="00422709">
        <w:rPr>
          <w:sz w:val="20"/>
          <w:szCs w:val="20"/>
        </w:rPr>
        <w:t>mM</w:t>
      </w:r>
      <w:proofErr w:type="spellEnd"/>
      <w:r w:rsidR="001C3503" w:rsidRPr="00422709">
        <w:rPr>
          <w:sz w:val="20"/>
          <w:szCs w:val="20"/>
        </w:rPr>
        <w:t xml:space="preserve"> </w:t>
      </w:r>
      <w:r w:rsidR="00FB4779" w:rsidRPr="00422709">
        <w:rPr>
          <w:sz w:val="20"/>
          <w:szCs w:val="20"/>
        </w:rPr>
        <w:t xml:space="preserve">and a </w:t>
      </w:r>
      <w:r w:rsidR="00FB4779" w:rsidRPr="00422709">
        <w:rPr>
          <w:i/>
          <w:sz w:val="20"/>
          <w:szCs w:val="20"/>
        </w:rPr>
        <w:t>K</w:t>
      </w:r>
      <w:r w:rsidR="00FB4779" w:rsidRPr="00422709">
        <w:rPr>
          <w:sz w:val="20"/>
          <w:szCs w:val="20"/>
          <w:vertAlign w:val="subscript"/>
        </w:rPr>
        <w:t>M,SAH</w:t>
      </w:r>
      <w:r w:rsidR="00FB4779" w:rsidRPr="00422709">
        <w:rPr>
          <w:sz w:val="20"/>
          <w:szCs w:val="20"/>
        </w:rPr>
        <w:t xml:space="preserve"> of 0.17</w:t>
      </w:r>
      <w:r w:rsidR="0023691F" w:rsidRPr="00422709">
        <w:rPr>
          <w:sz w:val="20"/>
          <w:szCs w:val="20"/>
        </w:rPr>
        <w:t xml:space="preserve"> </w:t>
      </w:r>
      <w:r w:rsidR="0023691F" w:rsidRPr="00422709">
        <w:rPr>
          <w:sz w:val="20"/>
          <w:szCs w:val="20"/>
        </w:rPr>
        <w:sym w:font="Symbol" w:char="F0B1"/>
      </w:r>
      <w:r w:rsidR="0023691F" w:rsidRPr="00422709">
        <w:rPr>
          <w:sz w:val="20"/>
          <w:szCs w:val="20"/>
        </w:rPr>
        <w:t xml:space="preserve"> 0.04</w:t>
      </w:r>
      <w:r w:rsidR="00FB4779" w:rsidRPr="00422709">
        <w:rPr>
          <w:sz w:val="20"/>
          <w:szCs w:val="20"/>
        </w:rPr>
        <w:t xml:space="preserve"> </w:t>
      </w:r>
      <w:r w:rsidR="003A59A0" w:rsidRPr="00422709">
        <w:rPr>
          <w:sz w:val="20"/>
          <w:szCs w:val="20"/>
        </w:rPr>
        <w:t>µM</w:t>
      </w:r>
      <w:r w:rsidR="00FB4779" w:rsidRPr="00422709">
        <w:rPr>
          <w:sz w:val="20"/>
          <w:szCs w:val="20"/>
        </w:rPr>
        <w:t xml:space="preserve"> (</w:t>
      </w:r>
      <w:r w:rsidR="00CE6DD8" w:rsidRPr="00422709">
        <w:rPr>
          <w:sz w:val="20"/>
          <w:szCs w:val="20"/>
        </w:rPr>
        <w:t>Supplementary Figure</w:t>
      </w:r>
      <w:r w:rsidR="00FB4779" w:rsidRPr="00422709">
        <w:rPr>
          <w:sz w:val="20"/>
          <w:szCs w:val="20"/>
        </w:rPr>
        <w:t xml:space="preserve"> </w:t>
      </w:r>
      <w:r w:rsidR="00E40A0C" w:rsidRPr="00422709">
        <w:rPr>
          <w:sz w:val="20"/>
          <w:szCs w:val="20"/>
        </w:rPr>
        <w:t>4</w:t>
      </w:r>
      <w:r w:rsidR="00FB4779" w:rsidRPr="00422709">
        <w:rPr>
          <w:sz w:val="20"/>
          <w:szCs w:val="20"/>
        </w:rPr>
        <w:t xml:space="preserve">). </w:t>
      </w:r>
    </w:p>
    <w:p w14:paraId="03964AE8" w14:textId="77777777" w:rsidR="002E003A" w:rsidRPr="00422709" w:rsidRDefault="002E003A" w:rsidP="00422709">
      <w:pPr>
        <w:spacing w:line="360" w:lineRule="auto"/>
        <w:jc w:val="both"/>
        <w:rPr>
          <w:sz w:val="20"/>
          <w:szCs w:val="20"/>
        </w:rPr>
      </w:pPr>
    </w:p>
    <w:p w14:paraId="0D4F8891" w14:textId="6D54B248" w:rsidR="007515B2" w:rsidRPr="00422709" w:rsidRDefault="00334A4C" w:rsidP="00422709">
      <w:pPr>
        <w:spacing w:line="360" w:lineRule="auto"/>
        <w:jc w:val="both"/>
        <w:rPr>
          <w:sz w:val="20"/>
          <w:szCs w:val="20"/>
        </w:rPr>
      </w:pPr>
      <w:r w:rsidRPr="00422709">
        <w:rPr>
          <w:b/>
          <w:sz w:val="20"/>
          <w:szCs w:val="20"/>
        </w:rPr>
        <w:t>Construction of a methylation cascade with SAM regeneration</w:t>
      </w:r>
      <w:r w:rsidR="00C66455" w:rsidRPr="00422709">
        <w:rPr>
          <w:b/>
          <w:sz w:val="20"/>
          <w:szCs w:val="20"/>
        </w:rPr>
        <w:t>.</w:t>
      </w:r>
      <w:r w:rsidR="00C66455" w:rsidRPr="00422709">
        <w:rPr>
          <w:sz w:val="20"/>
          <w:szCs w:val="20"/>
        </w:rPr>
        <w:t xml:space="preserve"> </w:t>
      </w:r>
      <w:r w:rsidR="002E003A" w:rsidRPr="00422709">
        <w:rPr>
          <w:sz w:val="20"/>
          <w:szCs w:val="20"/>
        </w:rPr>
        <w:t xml:space="preserve">In a second step </w:t>
      </w:r>
      <w:r w:rsidR="00C66455" w:rsidRPr="00422709">
        <w:rPr>
          <w:sz w:val="20"/>
          <w:szCs w:val="20"/>
        </w:rPr>
        <w:t xml:space="preserve">we combined </w:t>
      </w:r>
      <w:r w:rsidR="00F6658C" w:rsidRPr="00422709">
        <w:rPr>
          <w:sz w:val="20"/>
          <w:szCs w:val="20"/>
        </w:rPr>
        <w:t>HMT</w:t>
      </w:r>
      <w:r w:rsidR="0019126A" w:rsidRPr="00422709">
        <w:rPr>
          <w:sz w:val="20"/>
          <w:szCs w:val="20"/>
        </w:rPr>
        <w:t xml:space="preserve"> </w:t>
      </w:r>
      <w:r w:rsidR="00C66455" w:rsidRPr="00422709">
        <w:rPr>
          <w:sz w:val="20"/>
          <w:szCs w:val="20"/>
        </w:rPr>
        <w:t xml:space="preserve">with </w:t>
      </w:r>
      <w:proofErr w:type="spellStart"/>
      <w:r w:rsidR="00C66455" w:rsidRPr="00422709">
        <w:rPr>
          <w:sz w:val="20"/>
          <w:szCs w:val="20"/>
        </w:rPr>
        <w:t>EgtD</w:t>
      </w:r>
      <w:proofErr w:type="spellEnd"/>
      <w:r w:rsidR="00C66455" w:rsidRPr="00422709">
        <w:rPr>
          <w:sz w:val="20"/>
          <w:szCs w:val="20"/>
        </w:rPr>
        <w:t>, a histidine</w:t>
      </w:r>
      <w:r w:rsidR="00FC0A1D" w:rsidRPr="00422709">
        <w:rPr>
          <w:sz w:val="20"/>
          <w:szCs w:val="20"/>
        </w:rPr>
        <w:t>-specific</w:t>
      </w:r>
      <w:r w:rsidR="00C66455" w:rsidRPr="00422709">
        <w:rPr>
          <w:sz w:val="20"/>
          <w:szCs w:val="20"/>
        </w:rPr>
        <w:t xml:space="preserve"> </w:t>
      </w:r>
      <w:r w:rsidR="00FC0A1D" w:rsidRPr="00422709">
        <w:rPr>
          <w:sz w:val="20"/>
          <w:szCs w:val="20"/>
        </w:rPr>
        <w:t xml:space="preserve">MT </w:t>
      </w:r>
      <w:r w:rsidR="00C66455" w:rsidRPr="00422709">
        <w:rPr>
          <w:sz w:val="20"/>
          <w:szCs w:val="20"/>
        </w:rPr>
        <w:t xml:space="preserve">from </w:t>
      </w:r>
      <w:r w:rsidR="00C66455" w:rsidRPr="00422709">
        <w:rPr>
          <w:i/>
          <w:sz w:val="20"/>
          <w:szCs w:val="20"/>
        </w:rPr>
        <w:t>Mycobacterium smegmatis</w:t>
      </w:r>
      <w:r w:rsidRPr="00422709">
        <w:rPr>
          <w:sz w:val="20"/>
          <w:szCs w:val="20"/>
        </w:rPr>
        <w:t xml:space="preserve"> (Figure 2)</w:t>
      </w:r>
      <w:r w:rsidR="00C66455" w:rsidRPr="00422709">
        <w:rPr>
          <w:sz w:val="20"/>
          <w:szCs w:val="20"/>
        </w:rPr>
        <w:t>.</w:t>
      </w:r>
      <w:hyperlink w:anchor="_ENREF_29" w:tooltip="Vit, 2015 #1560" w:history="1">
        <w:r w:rsidR="00633087" w:rsidRPr="00422709">
          <w:rPr>
            <w:sz w:val="20"/>
            <w:szCs w:val="20"/>
          </w:rPr>
          <w:fldChar w:fldCharType="begin"/>
        </w:r>
        <w:r w:rsidR="00633087" w:rsidRPr="00422709">
          <w:rPr>
            <w:sz w:val="20"/>
            <w:szCs w:val="20"/>
          </w:rPr>
          <w:instrText xml:space="preserve"> ADDIN EN.CITE &lt;EndNote&gt;&lt;Cite&gt;&lt;Author&gt;Vit&lt;/Author&gt;&lt;Year&gt;2015&lt;/Year&gt;&lt;RecNum&gt;1560&lt;/RecNum&gt;&lt;DisplayText&gt;&lt;style face="superscript"&gt;29&lt;/style&gt;&lt;/DisplayText&gt;&lt;record&gt;&lt;rec-number&gt;1560&lt;/rec-number&gt;&lt;foreign-keys&gt;&lt;key app="EN" db-id="ea5xefza7axzwqer5pz5e50jea5tvfvavevf" timestamp="1422948850"&gt;1560&lt;/key&gt;&lt;/foreign-keys&gt;&lt;ref-type name="Journal Article"&gt;17&lt;/ref-type&gt;&lt;contributors&gt;&lt;authors&gt;&lt;author&gt;Vit, A.&lt;/author&gt;&lt;author&gt;Misson, L.E.&lt;/author&gt;&lt;author&gt;Blankenfeldt, W.&lt;/author&gt;&lt;author&gt;Seebeck, F. P.&lt;/author&gt;&lt;/authors&gt;&lt;/contributors&gt;&lt;titles&gt;&lt;title&gt;Ergothioneine Biosynthetic Methyltransferase EgtD Reveals the Structural Basis of Aromatic Amino Acid Betaine Biosynthesis&lt;/title&gt;&lt;secondary-title&gt;Chembiochem&lt;/secondary-title&gt;&lt;/titles&gt;&lt;periodical&gt;&lt;full-title&gt;Chembiochem&lt;/full-title&gt;&lt;/periodical&gt;&lt;pages&gt;119 - 125&lt;/pages&gt;&lt;volume&gt;16&lt;/volume&gt;&lt;number&gt;1&lt;/number&gt;&lt;dates&gt;&lt;year&gt;2015&lt;/year&gt;&lt;/dates&gt;&lt;urls&gt;&lt;/urls&gt;&lt;/record&gt;&lt;/Cite&gt;&lt;/EndNote&gt;</w:instrText>
        </w:r>
        <w:r w:rsidR="00633087" w:rsidRPr="00422709">
          <w:rPr>
            <w:sz w:val="20"/>
            <w:szCs w:val="20"/>
          </w:rPr>
          <w:fldChar w:fldCharType="separate"/>
        </w:r>
        <w:r w:rsidR="00633087" w:rsidRPr="00422709">
          <w:rPr>
            <w:noProof/>
            <w:sz w:val="20"/>
            <w:szCs w:val="20"/>
            <w:vertAlign w:val="superscript"/>
          </w:rPr>
          <w:t>29</w:t>
        </w:r>
        <w:r w:rsidR="00633087" w:rsidRPr="00422709">
          <w:rPr>
            <w:sz w:val="20"/>
            <w:szCs w:val="20"/>
          </w:rPr>
          <w:fldChar w:fldCharType="end"/>
        </w:r>
      </w:hyperlink>
      <w:r w:rsidR="00C66455" w:rsidRPr="00422709">
        <w:rPr>
          <w:sz w:val="20"/>
          <w:szCs w:val="20"/>
        </w:rPr>
        <w:t xml:space="preserve"> This </w:t>
      </w:r>
      <w:r w:rsidR="00FC0A1D" w:rsidRPr="00422709">
        <w:rPr>
          <w:sz w:val="20"/>
          <w:szCs w:val="20"/>
        </w:rPr>
        <w:t>enzyme</w:t>
      </w:r>
      <w:r w:rsidR="003B2506" w:rsidRPr="00422709">
        <w:rPr>
          <w:sz w:val="20"/>
          <w:szCs w:val="20"/>
        </w:rPr>
        <w:t>-</w:t>
      </w:r>
      <w:r w:rsidR="00C2650A" w:rsidRPr="00422709">
        <w:rPr>
          <w:sz w:val="20"/>
          <w:szCs w:val="20"/>
        </w:rPr>
        <w:t>catalyzes</w:t>
      </w:r>
      <w:r w:rsidR="0095398B" w:rsidRPr="00422709">
        <w:rPr>
          <w:sz w:val="20"/>
          <w:szCs w:val="20"/>
        </w:rPr>
        <w:t xml:space="preserve"> </w:t>
      </w:r>
      <w:r w:rsidR="00FC0A1D" w:rsidRPr="00422709">
        <w:rPr>
          <w:sz w:val="20"/>
          <w:szCs w:val="20"/>
        </w:rPr>
        <w:t>three methyl transfers from SAM to histidine via the intermediates N</w:t>
      </w:r>
      <w:r w:rsidR="00FC0A1D" w:rsidRPr="00422709">
        <w:rPr>
          <w:rFonts w:ascii="Symbol" w:hAnsi="Symbol"/>
          <w:sz w:val="20"/>
          <w:szCs w:val="20"/>
          <w:vertAlign w:val="subscript"/>
        </w:rPr>
        <w:t></w:t>
      </w:r>
      <w:r w:rsidR="00FC0A1D" w:rsidRPr="00422709">
        <w:rPr>
          <w:sz w:val="20"/>
          <w:szCs w:val="20"/>
        </w:rPr>
        <w:t>-monomethyl</w:t>
      </w:r>
      <w:r w:rsidR="0095398B" w:rsidRPr="00422709">
        <w:rPr>
          <w:sz w:val="20"/>
          <w:szCs w:val="20"/>
        </w:rPr>
        <w:t xml:space="preserve"> histidine</w:t>
      </w:r>
      <w:r w:rsidR="00FC0A1D" w:rsidRPr="00422709">
        <w:rPr>
          <w:sz w:val="20"/>
          <w:szCs w:val="20"/>
        </w:rPr>
        <w:t xml:space="preserve"> and N</w:t>
      </w:r>
      <w:r w:rsidR="00FC0A1D" w:rsidRPr="00422709">
        <w:rPr>
          <w:rFonts w:ascii="Symbol" w:hAnsi="Symbol"/>
          <w:sz w:val="20"/>
          <w:szCs w:val="20"/>
          <w:vertAlign w:val="subscript"/>
        </w:rPr>
        <w:t></w:t>
      </w:r>
      <w:r w:rsidR="00FC0A1D" w:rsidRPr="00422709">
        <w:rPr>
          <w:sz w:val="20"/>
          <w:szCs w:val="20"/>
        </w:rPr>
        <w:t>-dimethyl</w:t>
      </w:r>
      <w:r w:rsidR="0095398B" w:rsidRPr="00422709">
        <w:rPr>
          <w:sz w:val="20"/>
          <w:szCs w:val="20"/>
        </w:rPr>
        <w:t xml:space="preserve"> histidine</w:t>
      </w:r>
      <w:r w:rsidR="00C2650A" w:rsidRPr="00422709">
        <w:rPr>
          <w:sz w:val="20"/>
          <w:szCs w:val="20"/>
        </w:rPr>
        <w:t xml:space="preserve"> </w:t>
      </w:r>
      <w:r w:rsidR="0095398B" w:rsidRPr="00422709">
        <w:rPr>
          <w:sz w:val="20"/>
          <w:szCs w:val="20"/>
        </w:rPr>
        <w:t>to produce the final product N</w:t>
      </w:r>
      <w:r w:rsidR="0095398B" w:rsidRPr="00422709">
        <w:rPr>
          <w:rFonts w:ascii="Symbol" w:hAnsi="Symbol"/>
          <w:sz w:val="20"/>
          <w:szCs w:val="20"/>
          <w:vertAlign w:val="subscript"/>
        </w:rPr>
        <w:t></w:t>
      </w:r>
      <w:r w:rsidR="0095398B" w:rsidRPr="00422709">
        <w:rPr>
          <w:sz w:val="20"/>
          <w:szCs w:val="20"/>
        </w:rPr>
        <w:t>-trimethyl histidine (</w:t>
      </w:r>
      <w:r w:rsidR="0095398B" w:rsidRPr="00422709">
        <w:rPr>
          <w:b/>
          <w:sz w:val="20"/>
          <w:szCs w:val="20"/>
        </w:rPr>
        <w:t>5</w:t>
      </w:r>
      <w:r w:rsidR="0095398B" w:rsidRPr="00422709">
        <w:rPr>
          <w:sz w:val="20"/>
          <w:szCs w:val="20"/>
        </w:rPr>
        <w:t xml:space="preserve">, TMH). </w:t>
      </w:r>
      <w:r w:rsidR="00FC0A1D" w:rsidRPr="00422709">
        <w:rPr>
          <w:sz w:val="20"/>
          <w:szCs w:val="20"/>
        </w:rPr>
        <w:t xml:space="preserve">In a mechanistic study we showed that the </w:t>
      </w:r>
      <w:r w:rsidR="0095398B" w:rsidRPr="00422709">
        <w:rPr>
          <w:sz w:val="20"/>
          <w:szCs w:val="20"/>
        </w:rPr>
        <w:t>three</w:t>
      </w:r>
      <w:r w:rsidR="006B2ABD" w:rsidRPr="00422709">
        <w:rPr>
          <w:sz w:val="20"/>
          <w:szCs w:val="20"/>
        </w:rPr>
        <w:t xml:space="preserve"> </w:t>
      </w:r>
      <w:proofErr w:type="spellStart"/>
      <w:r w:rsidR="006B2ABD" w:rsidRPr="00422709">
        <w:rPr>
          <w:sz w:val="20"/>
          <w:szCs w:val="20"/>
        </w:rPr>
        <w:t>EgtD</w:t>
      </w:r>
      <w:proofErr w:type="spellEnd"/>
      <w:r w:rsidR="006B2ABD" w:rsidRPr="00422709">
        <w:rPr>
          <w:sz w:val="20"/>
          <w:szCs w:val="20"/>
        </w:rPr>
        <w:t>-catalyzed</w:t>
      </w:r>
      <w:r w:rsidR="0095398B" w:rsidRPr="00422709">
        <w:rPr>
          <w:sz w:val="20"/>
          <w:szCs w:val="20"/>
        </w:rPr>
        <w:t xml:space="preserve"> methyl transfers follow a highly cooperative process </w:t>
      </w:r>
      <w:r w:rsidR="006B2ABD" w:rsidRPr="00422709">
        <w:rPr>
          <w:sz w:val="20"/>
          <w:szCs w:val="20"/>
        </w:rPr>
        <w:t xml:space="preserve">with limited </w:t>
      </w:r>
      <w:r w:rsidR="0095398B" w:rsidRPr="00422709">
        <w:rPr>
          <w:sz w:val="20"/>
          <w:szCs w:val="20"/>
        </w:rPr>
        <w:t xml:space="preserve">accumulation of the mono- and </w:t>
      </w:r>
      <w:proofErr w:type="spellStart"/>
      <w:r w:rsidR="0095398B" w:rsidRPr="00422709">
        <w:rPr>
          <w:sz w:val="20"/>
          <w:szCs w:val="20"/>
        </w:rPr>
        <w:t>dimethylated</w:t>
      </w:r>
      <w:proofErr w:type="spellEnd"/>
      <w:r w:rsidR="0095398B" w:rsidRPr="00422709">
        <w:rPr>
          <w:sz w:val="20"/>
          <w:szCs w:val="20"/>
        </w:rPr>
        <w:t xml:space="preserve"> intermediates</w:t>
      </w:r>
      <w:r w:rsidR="00DC4B66" w:rsidRPr="00422709">
        <w:rPr>
          <w:sz w:val="20"/>
          <w:szCs w:val="20"/>
        </w:rPr>
        <w:t>.</w:t>
      </w:r>
      <w:hyperlink w:anchor="_ENREF_30" w:tooltip="Misson, 2018 #2045" w:history="1">
        <w:r w:rsidR="00633087" w:rsidRPr="00422709">
          <w:rPr>
            <w:sz w:val="20"/>
            <w:szCs w:val="20"/>
          </w:rPr>
          <w:fldChar w:fldCharType="begin"/>
        </w:r>
        <w:r w:rsidR="00633087" w:rsidRPr="00422709">
          <w:rPr>
            <w:sz w:val="20"/>
            <w:szCs w:val="20"/>
          </w:rPr>
          <w:instrText xml:space="preserve"> ADDIN EN.CITE &lt;EndNote&gt;&lt;Cite&gt;&lt;Author&gt;Misson&lt;/Author&gt;&lt;Year&gt;2018&lt;/Year&gt;&lt;RecNum&gt;2045&lt;/RecNum&gt;&lt;DisplayText&gt;&lt;style face="superscript"&gt;30&lt;/style&gt;&lt;/DisplayText&gt;&lt;record&gt;&lt;rec-number&gt;2045&lt;/rec-number&gt;&lt;foreign-keys&gt;&lt;key app="EN" db-id="ea5xefza7axzwqer5pz5e50jea5tvfvavevf" timestamp="1521663354"&gt;2045&lt;/key&gt;&lt;/foreign-keys&gt;&lt;ref-type name="Journal Article"&gt;17&lt;/ref-type&gt;&lt;contributors&gt;&lt;authors&gt;&lt;author&gt;Misson, L.&lt;/author&gt;&lt;author&gt;Burn, R.&lt;/author&gt;&lt;author&gt;Vit, A.&lt;/author&gt;&lt;author&gt;Hildesheim, J.&lt;/author&gt;&lt;author&gt;Beliaeva, M.&lt;/author&gt;&lt;author&gt;Blankenfeldt, W.&lt;/author&gt;&lt;author&gt;Seebeck, F.P.&lt;/author&gt;&lt;/authors&gt;&lt;/contributors&gt;&lt;titles&gt;&lt;title&gt;Inhibition and regulation of the ergothioneine biosynthetic methyltransferase EgtD&lt;/title&gt;&lt;secondary-title&gt;ACS Chem Biol.&lt;/secondary-title&gt;&lt;/titles&gt;&lt;periodical&gt;&lt;full-title&gt;ACS Chem Biol.&lt;/full-title&gt;&lt;/periodical&gt;&lt;pages&gt;1333 - 1342&lt;/pages&gt;&lt;volume&gt;13&lt;/volume&gt;&lt;number&gt;5&lt;/number&gt;&lt;dates&gt;&lt;year&gt;2018&lt;/year&gt;&lt;/dates&gt;&lt;urls&gt;&lt;/urls&gt;&lt;/record&gt;&lt;/Cite&gt;&lt;/EndNote&gt;</w:instrText>
        </w:r>
        <w:r w:rsidR="00633087" w:rsidRPr="00422709">
          <w:rPr>
            <w:sz w:val="20"/>
            <w:szCs w:val="20"/>
          </w:rPr>
          <w:fldChar w:fldCharType="separate"/>
        </w:r>
        <w:r w:rsidR="00633087" w:rsidRPr="00422709">
          <w:rPr>
            <w:noProof/>
            <w:sz w:val="20"/>
            <w:szCs w:val="20"/>
            <w:vertAlign w:val="superscript"/>
          </w:rPr>
          <w:t>30</w:t>
        </w:r>
        <w:r w:rsidR="00633087" w:rsidRPr="00422709">
          <w:rPr>
            <w:sz w:val="20"/>
            <w:szCs w:val="20"/>
          </w:rPr>
          <w:fldChar w:fldCharType="end"/>
        </w:r>
      </w:hyperlink>
      <w:r w:rsidR="00DC4B66" w:rsidRPr="00422709">
        <w:rPr>
          <w:sz w:val="20"/>
          <w:szCs w:val="20"/>
        </w:rPr>
        <w:t xml:space="preserve"> </w:t>
      </w:r>
      <w:r w:rsidR="0095398B" w:rsidRPr="00422709">
        <w:rPr>
          <w:sz w:val="20"/>
          <w:szCs w:val="20"/>
        </w:rPr>
        <w:t xml:space="preserve">TMH </w:t>
      </w:r>
      <w:r w:rsidR="00C2650A" w:rsidRPr="00422709">
        <w:rPr>
          <w:sz w:val="20"/>
          <w:szCs w:val="20"/>
        </w:rPr>
        <w:t xml:space="preserve">is a precursor for </w:t>
      </w:r>
      <w:proofErr w:type="spellStart"/>
      <w:r w:rsidR="00C2650A" w:rsidRPr="00422709">
        <w:rPr>
          <w:sz w:val="20"/>
          <w:szCs w:val="20"/>
        </w:rPr>
        <w:t>ergothioneine</w:t>
      </w:r>
      <w:proofErr w:type="spellEnd"/>
      <w:r w:rsidR="00C2650A" w:rsidRPr="00422709">
        <w:rPr>
          <w:sz w:val="20"/>
          <w:szCs w:val="20"/>
        </w:rPr>
        <w:t xml:space="preserve"> biosynthesis</w:t>
      </w:r>
      <w:r w:rsidR="00BC335A" w:rsidRPr="00422709">
        <w:rPr>
          <w:sz w:val="20"/>
          <w:szCs w:val="20"/>
        </w:rPr>
        <w:t xml:space="preserve"> in bacteria and fungi</w:t>
      </w:r>
      <w:r w:rsidR="00C2650A" w:rsidRPr="00422709">
        <w:rPr>
          <w:sz w:val="20"/>
          <w:szCs w:val="20"/>
        </w:rPr>
        <w:t>.</w:t>
      </w:r>
      <w:hyperlink w:anchor="_ENREF_31" w:tooltip="Seebeck, 2010 #117" w:history="1">
        <w:r w:rsidR="00633087" w:rsidRPr="00422709">
          <w:rPr>
            <w:sz w:val="20"/>
            <w:szCs w:val="20"/>
          </w:rPr>
          <w:fldChar w:fldCharType="begin">
            <w:fldData xml:space="preserve">PEVuZE5vdGU+PENpdGU+PEF1dGhvcj5TZWViZWNrPC9BdXRob3I+PFllYXI+MjAxMDwvWWVhcj48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</w:fldData>
          </w:fldChar>
        </w:r>
        <w:r w:rsidR="00633087" w:rsidRPr="00422709">
          <w:rPr>
            <w:sz w:val="20"/>
            <w:szCs w:val="20"/>
          </w:rPr>
          <w:instrText xml:space="preserve"> ADDIN EN.CITE </w:instrText>
        </w:r>
        <w:r w:rsidR="00633087" w:rsidRPr="00422709">
          <w:rPr>
            <w:sz w:val="20"/>
            <w:szCs w:val="20"/>
          </w:rPr>
          <w:fldChar w:fldCharType="begin">
            <w:fldData xml:space="preserve">PEVuZE5vdGU+PENpdGU+PEF1dGhvcj5TZWViZWNrPC9BdXRob3I+PFllYXI+MjAxMDwvWWVhcj48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</w:fldData>
          </w:fldChar>
        </w:r>
        <w:r w:rsidR="00633087" w:rsidRPr="00422709">
          <w:rPr>
            <w:sz w:val="20"/>
            <w:szCs w:val="20"/>
          </w:rPr>
          <w:instrText xml:space="preserve"> ADDIN EN.CITE.DATA </w:instrText>
        </w:r>
        <w:r w:rsidR="00633087" w:rsidRPr="00422709">
          <w:rPr>
            <w:sz w:val="20"/>
            <w:szCs w:val="20"/>
          </w:rPr>
        </w:r>
        <w:r w:rsidR="00633087" w:rsidRPr="00422709">
          <w:rPr>
            <w:sz w:val="20"/>
            <w:szCs w:val="20"/>
          </w:rPr>
          <w:fldChar w:fldCharType="end"/>
        </w:r>
        <w:r w:rsidR="00633087" w:rsidRPr="00422709">
          <w:rPr>
            <w:sz w:val="20"/>
            <w:szCs w:val="20"/>
          </w:rPr>
        </w:r>
        <w:r w:rsidR="00633087" w:rsidRPr="00422709">
          <w:rPr>
            <w:sz w:val="20"/>
            <w:szCs w:val="20"/>
          </w:rPr>
          <w:fldChar w:fldCharType="separate"/>
        </w:r>
        <w:r w:rsidR="00633087" w:rsidRPr="00422709">
          <w:rPr>
            <w:noProof/>
            <w:sz w:val="20"/>
            <w:szCs w:val="20"/>
            <w:vertAlign w:val="superscript"/>
          </w:rPr>
          <w:t>31-33</w:t>
        </w:r>
        <w:r w:rsidR="00633087" w:rsidRPr="00422709">
          <w:rPr>
            <w:sz w:val="20"/>
            <w:szCs w:val="20"/>
          </w:rPr>
          <w:fldChar w:fldCharType="end"/>
        </w:r>
      </w:hyperlink>
      <w:r w:rsidR="00C2650A" w:rsidRPr="00422709">
        <w:rPr>
          <w:sz w:val="20"/>
          <w:szCs w:val="20"/>
        </w:rPr>
        <w:t xml:space="preserve"> </w:t>
      </w:r>
      <w:r w:rsidR="00BC335A" w:rsidRPr="00422709">
        <w:rPr>
          <w:sz w:val="20"/>
          <w:szCs w:val="20"/>
        </w:rPr>
        <w:t>We assembled a reaction</w:t>
      </w:r>
      <w:r w:rsidR="00DC6A4E" w:rsidRPr="00422709">
        <w:rPr>
          <w:sz w:val="20"/>
          <w:szCs w:val="20"/>
        </w:rPr>
        <w:t xml:space="preserve"> containing HMT, </w:t>
      </w:r>
      <w:proofErr w:type="spellStart"/>
      <w:r w:rsidR="00DC6A4E" w:rsidRPr="00422709">
        <w:rPr>
          <w:sz w:val="20"/>
          <w:szCs w:val="20"/>
        </w:rPr>
        <w:t>EgtD</w:t>
      </w:r>
      <w:proofErr w:type="spellEnd"/>
      <w:r w:rsidR="00DC6A4E" w:rsidRPr="00422709">
        <w:rPr>
          <w:sz w:val="20"/>
          <w:szCs w:val="20"/>
        </w:rPr>
        <w:t>, SAH and methyl iodide</w:t>
      </w:r>
      <w:r w:rsidR="00BC335A" w:rsidRPr="00422709">
        <w:rPr>
          <w:sz w:val="20"/>
          <w:szCs w:val="20"/>
        </w:rPr>
        <w:t xml:space="preserve"> to test whether continuous methylation of SAH by HMT could sustain </w:t>
      </w:r>
      <w:proofErr w:type="spellStart"/>
      <w:r w:rsidR="00BC335A" w:rsidRPr="00422709">
        <w:rPr>
          <w:sz w:val="20"/>
          <w:szCs w:val="20"/>
        </w:rPr>
        <w:t>EgtD</w:t>
      </w:r>
      <w:proofErr w:type="spellEnd"/>
      <w:r w:rsidR="00BC335A" w:rsidRPr="00422709">
        <w:rPr>
          <w:sz w:val="20"/>
          <w:szCs w:val="20"/>
        </w:rPr>
        <w:t xml:space="preserve">-catalyzed </w:t>
      </w:r>
      <w:r w:rsidR="0069124A" w:rsidRPr="00422709">
        <w:rPr>
          <w:sz w:val="20"/>
          <w:szCs w:val="20"/>
        </w:rPr>
        <w:t>TMH production (Figure 2</w:t>
      </w:r>
      <w:r w:rsidR="00DA165B" w:rsidRPr="00422709">
        <w:rPr>
          <w:sz w:val="20"/>
          <w:szCs w:val="20"/>
        </w:rPr>
        <w:t>a</w:t>
      </w:r>
      <w:r w:rsidR="0069124A" w:rsidRPr="00422709">
        <w:rPr>
          <w:sz w:val="20"/>
          <w:szCs w:val="20"/>
        </w:rPr>
        <w:t>)</w:t>
      </w:r>
      <w:r w:rsidR="00BC335A" w:rsidRPr="00422709">
        <w:rPr>
          <w:sz w:val="20"/>
          <w:szCs w:val="20"/>
        </w:rPr>
        <w:t xml:space="preserve">. Time-dependent </w:t>
      </w:r>
      <w:r w:rsidR="006B2ABD" w:rsidRPr="00422709">
        <w:rPr>
          <w:sz w:val="20"/>
          <w:szCs w:val="20"/>
        </w:rPr>
        <w:t xml:space="preserve">product </w:t>
      </w:r>
      <w:r w:rsidR="00BC335A" w:rsidRPr="00422709">
        <w:rPr>
          <w:sz w:val="20"/>
          <w:szCs w:val="20"/>
        </w:rPr>
        <w:t>formation was monitored by HPLC</w:t>
      </w:r>
      <w:r w:rsidR="0069124A" w:rsidRPr="00422709">
        <w:rPr>
          <w:sz w:val="20"/>
          <w:szCs w:val="20"/>
        </w:rPr>
        <w:t xml:space="preserve"> (Figure </w:t>
      </w:r>
      <w:r w:rsidR="006B2ABD" w:rsidRPr="00422709">
        <w:rPr>
          <w:sz w:val="20"/>
          <w:szCs w:val="20"/>
        </w:rPr>
        <w:t>2</w:t>
      </w:r>
      <w:r w:rsidR="00DA165B" w:rsidRPr="00422709">
        <w:rPr>
          <w:sz w:val="20"/>
          <w:szCs w:val="20"/>
        </w:rPr>
        <w:t>b</w:t>
      </w:r>
      <w:r w:rsidR="0069124A" w:rsidRPr="00422709">
        <w:rPr>
          <w:sz w:val="20"/>
          <w:szCs w:val="20"/>
        </w:rPr>
        <w:t>)</w:t>
      </w:r>
      <w:r w:rsidR="00BC335A" w:rsidRPr="00422709">
        <w:rPr>
          <w:sz w:val="20"/>
          <w:szCs w:val="20"/>
        </w:rPr>
        <w:t xml:space="preserve">. </w:t>
      </w:r>
      <w:r w:rsidR="0019126A" w:rsidRPr="00422709">
        <w:rPr>
          <w:sz w:val="20"/>
          <w:szCs w:val="20"/>
        </w:rPr>
        <w:t xml:space="preserve">In </w:t>
      </w:r>
      <w:r w:rsidR="000C1050" w:rsidRPr="00422709">
        <w:rPr>
          <w:sz w:val="20"/>
          <w:szCs w:val="20"/>
        </w:rPr>
        <w:t>a</w:t>
      </w:r>
      <w:r w:rsidR="00BC335A" w:rsidRPr="00422709">
        <w:rPr>
          <w:sz w:val="20"/>
          <w:szCs w:val="20"/>
        </w:rPr>
        <w:t xml:space="preserve"> </w:t>
      </w:r>
      <w:r w:rsidR="0019126A" w:rsidRPr="00422709">
        <w:rPr>
          <w:sz w:val="20"/>
          <w:szCs w:val="20"/>
        </w:rPr>
        <w:t xml:space="preserve">reaction containing </w:t>
      </w:r>
      <w:r w:rsidR="00BD1753" w:rsidRPr="00422709">
        <w:rPr>
          <w:sz w:val="20"/>
          <w:szCs w:val="20"/>
        </w:rPr>
        <w:t xml:space="preserve">1 </w:t>
      </w:r>
      <w:proofErr w:type="spellStart"/>
      <w:r w:rsidR="00BD1753" w:rsidRPr="00422709">
        <w:rPr>
          <w:sz w:val="20"/>
          <w:szCs w:val="20"/>
        </w:rPr>
        <w:t>mM</w:t>
      </w:r>
      <w:proofErr w:type="spellEnd"/>
      <w:r w:rsidR="00BD1753" w:rsidRPr="00422709">
        <w:rPr>
          <w:sz w:val="20"/>
          <w:szCs w:val="20"/>
        </w:rPr>
        <w:t xml:space="preserve"> histidine, </w:t>
      </w:r>
      <w:r w:rsidR="008E21CA" w:rsidRPr="00422709">
        <w:rPr>
          <w:sz w:val="20"/>
          <w:szCs w:val="20"/>
        </w:rPr>
        <w:t xml:space="preserve">6 </w:t>
      </w:r>
      <w:proofErr w:type="spellStart"/>
      <w:r w:rsidR="008E21CA" w:rsidRPr="00422709">
        <w:rPr>
          <w:sz w:val="20"/>
          <w:szCs w:val="20"/>
        </w:rPr>
        <w:t>mM</w:t>
      </w:r>
      <w:proofErr w:type="spellEnd"/>
      <w:r w:rsidR="008E21CA" w:rsidRPr="00422709">
        <w:rPr>
          <w:sz w:val="20"/>
          <w:szCs w:val="20"/>
        </w:rPr>
        <w:t xml:space="preserve"> </w:t>
      </w:r>
      <w:r w:rsidR="002E265E" w:rsidRPr="00422709">
        <w:rPr>
          <w:sz w:val="20"/>
          <w:szCs w:val="20"/>
        </w:rPr>
        <w:t>methyl iodide</w:t>
      </w:r>
      <w:r w:rsidR="008E21CA" w:rsidRPr="00422709">
        <w:rPr>
          <w:sz w:val="20"/>
          <w:szCs w:val="20"/>
        </w:rPr>
        <w:t xml:space="preserve">, 50 </w:t>
      </w:r>
      <w:proofErr w:type="spellStart"/>
      <w:r w:rsidR="007A2CCD" w:rsidRPr="00422709">
        <w:rPr>
          <w:i/>
          <w:sz w:val="20"/>
          <w:szCs w:val="20"/>
        </w:rPr>
        <w:t>μ</w:t>
      </w:r>
      <w:r w:rsidR="007A2CCD" w:rsidRPr="00422709">
        <w:rPr>
          <w:sz w:val="20"/>
          <w:szCs w:val="20"/>
        </w:rPr>
        <w:t>M</w:t>
      </w:r>
      <w:proofErr w:type="spellEnd"/>
      <w:r w:rsidR="007A2CCD" w:rsidRPr="00422709">
        <w:rPr>
          <w:sz w:val="20"/>
          <w:szCs w:val="20"/>
        </w:rPr>
        <w:t xml:space="preserve"> SAH</w:t>
      </w:r>
      <w:r w:rsidR="002E265E" w:rsidRPr="00422709">
        <w:rPr>
          <w:sz w:val="20"/>
          <w:szCs w:val="20"/>
        </w:rPr>
        <w:t>,</w:t>
      </w:r>
      <w:r w:rsidR="007A2CCD" w:rsidRPr="00422709">
        <w:rPr>
          <w:sz w:val="20"/>
          <w:szCs w:val="20"/>
        </w:rPr>
        <w:t xml:space="preserve"> 10 </w:t>
      </w:r>
      <w:proofErr w:type="spellStart"/>
      <w:r w:rsidR="007A2CCD" w:rsidRPr="00422709">
        <w:rPr>
          <w:i/>
          <w:sz w:val="20"/>
          <w:szCs w:val="20"/>
        </w:rPr>
        <w:t>μ</w:t>
      </w:r>
      <w:r w:rsidR="007A2CCD" w:rsidRPr="00422709">
        <w:rPr>
          <w:sz w:val="20"/>
          <w:szCs w:val="20"/>
        </w:rPr>
        <w:t>M</w:t>
      </w:r>
      <w:proofErr w:type="spellEnd"/>
      <w:r w:rsidR="007A2CCD" w:rsidRPr="00422709">
        <w:rPr>
          <w:sz w:val="20"/>
          <w:szCs w:val="20"/>
        </w:rPr>
        <w:t xml:space="preserve"> of </w:t>
      </w:r>
      <w:proofErr w:type="spellStart"/>
      <w:r w:rsidR="0019126A" w:rsidRPr="00422709">
        <w:rPr>
          <w:sz w:val="20"/>
          <w:szCs w:val="20"/>
        </w:rPr>
        <w:t>EgtD</w:t>
      </w:r>
      <w:proofErr w:type="spellEnd"/>
      <w:r w:rsidR="0019126A" w:rsidRPr="00422709">
        <w:rPr>
          <w:sz w:val="20"/>
          <w:szCs w:val="20"/>
        </w:rPr>
        <w:t xml:space="preserve"> and</w:t>
      </w:r>
      <w:r w:rsidR="006B2ABD" w:rsidRPr="00422709">
        <w:rPr>
          <w:sz w:val="20"/>
          <w:szCs w:val="20"/>
        </w:rPr>
        <w:t xml:space="preserve"> 10 </w:t>
      </w:r>
      <w:proofErr w:type="spellStart"/>
      <w:r w:rsidR="006B2ABD" w:rsidRPr="00422709">
        <w:rPr>
          <w:i/>
          <w:sz w:val="20"/>
          <w:szCs w:val="20"/>
        </w:rPr>
        <w:t>μ</w:t>
      </w:r>
      <w:r w:rsidR="006B2ABD" w:rsidRPr="00422709">
        <w:rPr>
          <w:sz w:val="20"/>
          <w:szCs w:val="20"/>
        </w:rPr>
        <w:t>M</w:t>
      </w:r>
      <w:proofErr w:type="spellEnd"/>
      <w:r w:rsidR="006B2ABD" w:rsidRPr="00422709">
        <w:rPr>
          <w:sz w:val="20"/>
          <w:szCs w:val="20"/>
        </w:rPr>
        <w:t xml:space="preserve"> of</w:t>
      </w:r>
      <w:r w:rsidR="0019126A" w:rsidRPr="00422709">
        <w:rPr>
          <w:sz w:val="20"/>
          <w:szCs w:val="20"/>
        </w:rPr>
        <w:t xml:space="preserve"> </w:t>
      </w:r>
      <w:proofErr w:type="spellStart"/>
      <w:r w:rsidR="00BC335A" w:rsidRPr="00422709">
        <w:rPr>
          <w:sz w:val="20"/>
          <w:szCs w:val="20"/>
        </w:rPr>
        <w:t>HMT</w:t>
      </w:r>
      <w:r w:rsidR="0019126A" w:rsidRPr="00422709">
        <w:rPr>
          <w:sz w:val="20"/>
          <w:szCs w:val="20"/>
          <w:vertAlign w:val="subscript"/>
        </w:rPr>
        <w:t>thermo</w:t>
      </w:r>
      <w:proofErr w:type="spellEnd"/>
      <w:r w:rsidR="0019126A" w:rsidRPr="00422709">
        <w:rPr>
          <w:sz w:val="20"/>
          <w:szCs w:val="20"/>
        </w:rPr>
        <w:t xml:space="preserve"> in a </w:t>
      </w:r>
      <w:r w:rsidR="000C1050" w:rsidRPr="00422709">
        <w:rPr>
          <w:sz w:val="20"/>
          <w:szCs w:val="20"/>
        </w:rPr>
        <w:t>100</w:t>
      </w:r>
      <w:r w:rsidR="0019126A" w:rsidRPr="00422709">
        <w:rPr>
          <w:sz w:val="20"/>
          <w:szCs w:val="20"/>
        </w:rPr>
        <w:t xml:space="preserve"> </w:t>
      </w:r>
      <w:proofErr w:type="spellStart"/>
      <w:r w:rsidR="0019126A" w:rsidRPr="00422709">
        <w:rPr>
          <w:sz w:val="20"/>
          <w:szCs w:val="20"/>
        </w:rPr>
        <w:t>mM</w:t>
      </w:r>
      <w:proofErr w:type="spellEnd"/>
      <w:r w:rsidR="0019126A" w:rsidRPr="00422709">
        <w:rPr>
          <w:sz w:val="20"/>
          <w:szCs w:val="20"/>
        </w:rPr>
        <w:t xml:space="preserve"> phosphate buffer at pH 8, we observed </w:t>
      </w:r>
      <w:r w:rsidR="007A2CCD" w:rsidRPr="00422709">
        <w:rPr>
          <w:sz w:val="20"/>
          <w:szCs w:val="20"/>
        </w:rPr>
        <w:t xml:space="preserve">TMH </w:t>
      </w:r>
      <w:r w:rsidR="0019126A" w:rsidRPr="00422709">
        <w:rPr>
          <w:sz w:val="20"/>
          <w:szCs w:val="20"/>
        </w:rPr>
        <w:t>formation at a</w:t>
      </w:r>
      <w:r w:rsidR="00C2650A" w:rsidRPr="00422709">
        <w:rPr>
          <w:sz w:val="20"/>
          <w:szCs w:val="20"/>
        </w:rPr>
        <w:t>n initial</w:t>
      </w:r>
      <w:r w:rsidR="0019126A" w:rsidRPr="00422709">
        <w:rPr>
          <w:sz w:val="20"/>
          <w:szCs w:val="20"/>
        </w:rPr>
        <w:t xml:space="preserve"> rate of </w:t>
      </w:r>
      <w:r w:rsidR="00950D4B" w:rsidRPr="00422709">
        <w:rPr>
          <w:sz w:val="20"/>
          <w:szCs w:val="20"/>
        </w:rPr>
        <w:t>(</w:t>
      </w:r>
      <w:r w:rsidR="00950D4B" w:rsidRPr="00422709">
        <w:rPr>
          <w:sz w:val="20"/>
          <w:szCs w:val="20"/>
          <w:lang w:val="en-GB"/>
        </w:rPr>
        <w:t xml:space="preserve">1.1 </w:t>
      </w:r>
      <w:r w:rsidR="00950D4B" w:rsidRPr="00422709">
        <w:rPr>
          <w:sz w:val="20"/>
          <w:szCs w:val="20"/>
          <w:lang w:val="en-GB"/>
        </w:rPr>
        <w:sym w:font="Symbol" w:char="F0B1"/>
      </w:r>
      <w:r w:rsidR="00950D4B" w:rsidRPr="00422709">
        <w:rPr>
          <w:sz w:val="20"/>
          <w:szCs w:val="20"/>
          <w:lang w:val="en-GB"/>
        </w:rPr>
        <w:t xml:space="preserve"> </w:t>
      </w:r>
      <w:r w:rsidR="002B5BEC" w:rsidRPr="00422709">
        <w:rPr>
          <w:sz w:val="20"/>
          <w:szCs w:val="20"/>
          <w:lang w:val="en-GB"/>
        </w:rPr>
        <w:t>0.1</w:t>
      </w:r>
      <w:r w:rsidR="00950D4B" w:rsidRPr="00422709">
        <w:rPr>
          <w:sz w:val="20"/>
          <w:szCs w:val="20"/>
          <w:lang w:val="en-GB"/>
        </w:rPr>
        <w:t>) x 10</w:t>
      </w:r>
      <w:r w:rsidR="00950D4B" w:rsidRPr="00422709">
        <w:rPr>
          <w:sz w:val="20"/>
          <w:szCs w:val="20"/>
          <w:vertAlign w:val="superscript"/>
          <w:lang w:val="en-GB"/>
        </w:rPr>
        <w:t>-2</w:t>
      </w:r>
      <w:r w:rsidR="00950D4B" w:rsidRPr="00422709">
        <w:rPr>
          <w:sz w:val="20"/>
          <w:szCs w:val="20"/>
          <w:lang w:val="en-GB"/>
        </w:rPr>
        <w:t> </w:t>
      </w:r>
      <w:r w:rsidR="003A59A0" w:rsidRPr="00422709">
        <w:rPr>
          <w:sz w:val="20"/>
          <w:szCs w:val="20"/>
        </w:rPr>
        <w:t>µ</w:t>
      </w:r>
      <w:r w:rsidR="00950D4B" w:rsidRPr="00422709">
        <w:rPr>
          <w:sz w:val="20"/>
          <w:szCs w:val="20"/>
          <w:lang w:val="en-GB"/>
        </w:rPr>
        <w:t>M/s</w:t>
      </w:r>
      <w:r w:rsidR="0019126A" w:rsidRPr="00422709">
        <w:rPr>
          <w:sz w:val="20"/>
          <w:szCs w:val="20"/>
        </w:rPr>
        <w:t xml:space="preserve"> (Figure </w:t>
      </w:r>
      <w:r w:rsidR="00BD18AA" w:rsidRPr="00422709">
        <w:rPr>
          <w:sz w:val="20"/>
          <w:szCs w:val="20"/>
        </w:rPr>
        <w:t>2</w:t>
      </w:r>
      <w:r w:rsidR="00DA165B" w:rsidRPr="00422709">
        <w:rPr>
          <w:sz w:val="20"/>
          <w:szCs w:val="20"/>
        </w:rPr>
        <w:t>c</w:t>
      </w:r>
      <w:r w:rsidR="0019126A" w:rsidRPr="00422709">
        <w:rPr>
          <w:sz w:val="20"/>
          <w:szCs w:val="20"/>
        </w:rPr>
        <w:t>)</w:t>
      </w:r>
      <w:r w:rsidR="007A2CCD" w:rsidRPr="00422709">
        <w:rPr>
          <w:sz w:val="20"/>
          <w:szCs w:val="20"/>
        </w:rPr>
        <w:t xml:space="preserve">. </w:t>
      </w:r>
      <w:r w:rsidR="00C2650A" w:rsidRPr="00422709">
        <w:rPr>
          <w:sz w:val="20"/>
          <w:szCs w:val="20"/>
        </w:rPr>
        <w:t>After two hours this rate decreased significantly, and after 23 hours we determined that about 15 % of histidine was converted to TMH</w:t>
      </w:r>
      <w:r w:rsidR="000C1050" w:rsidRPr="00422709">
        <w:rPr>
          <w:sz w:val="20"/>
          <w:szCs w:val="20"/>
        </w:rPr>
        <w:t xml:space="preserve"> (Table 1, entry 1)</w:t>
      </w:r>
      <w:r w:rsidR="00C2650A" w:rsidRPr="00422709">
        <w:rPr>
          <w:sz w:val="20"/>
          <w:szCs w:val="20"/>
        </w:rPr>
        <w:t>. T</w:t>
      </w:r>
      <w:r w:rsidR="0069124A" w:rsidRPr="00422709">
        <w:rPr>
          <w:sz w:val="20"/>
          <w:szCs w:val="20"/>
        </w:rPr>
        <w:t>his</w:t>
      </w:r>
      <w:r w:rsidR="006B2ABD" w:rsidRPr="00422709">
        <w:rPr>
          <w:sz w:val="20"/>
          <w:szCs w:val="20"/>
        </w:rPr>
        <w:t xml:space="preserve"> yield, divided by the concentration of added SAH </w:t>
      </w:r>
      <w:r w:rsidR="0069124A" w:rsidRPr="00422709">
        <w:rPr>
          <w:sz w:val="20"/>
          <w:szCs w:val="20"/>
        </w:rPr>
        <w:t>indicated</w:t>
      </w:r>
      <w:r w:rsidR="00637C3B" w:rsidRPr="00422709">
        <w:rPr>
          <w:sz w:val="20"/>
          <w:szCs w:val="20"/>
        </w:rPr>
        <w:t xml:space="preserve"> that every SAH</w:t>
      </w:r>
      <w:r w:rsidR="00C2650A" w:rsidRPr="00422709">
        <w:rPr>
          <w:sz w:val="20"/>
          <w:szCs w:val="20"/>
        </w:rPr>
        <w:t xml:space="preserve"> molecule</w:t>
      </w:r>
      <w:r w:rsidR="00637C3B" w:rsidRPr="00422709">
        <w:rPr>
          <w:sz w:val="20"/>
          <w:szCs w:val="20"/>
        </w:rPr>
        <w:t xml:space="preserve"> </w:t>
      </w:r>
      <w:r w:rsidR="00C2650A" w:rsidRPr="00422709">
        <w:rPr>
          <w:sz w:val="20"/>
          <w:szCs w:val="20"/>
        </w:rPr>
        <w:t xml:space="preserve">was remethylated by </w:t>
      </w:r>
      <w:r w:rsidR="00BC335A" w:rsidRPr="00422709">
        <w:rPr>
          <w:sz w:val="20"/>
          <w:szCs w:val="20"/>
        </w:rPr>
        <w:t xml:space="preserve">HMT </w:t>
      </w:r>
      <w:r w:rsidR="00637C3B" w:rsidRPr="00422709">
        <w:rPr>
          <w:sz w:val="20"/>
          <w:szCs w:val="20"/>
        </w:rPr>
        <w:t>nine</w:t>
      </w:r>
      <w:r w:rsidR="00BC335A" w:rsidRPr="00422709">
        <w:rPr>
          <w:sz w:val="20"/>
          <w:szCs w:val="20"/>
        </w:rPr>
        <w:t xml:space="preserve"> times. </w:t>
      </w:r>
      <w:r w:rsidR="003A59A0" w:rsidRPr="00422709">
        <w:rPr>
          <w:sz w:val="20"/>
          <w:szCs w:val="20"/>
        </w:rPr>
        <w:t>C</w:t>
      </w:r>
      <w:r w:rsidR="006B2ABD" w:rsidRPr="00422709">
        <w:rPr>
          <w:sz w:val="20"/>
          <w:szCs w:val="20"/>
        </w:rPr>
        <w:t xml:space="preserve">ontrol </w:t>
      </w:r>
      <w:r w:rsidR="00BC335A" w:rsidRPr="00422709">
        <w:rPr>
          <w:sz w:val="20"/>
          <w:szCs w:val="20"/>
        </w:rPr>
        <w:t>reaction</w:t>
      </w:r>
      <w:r w:rsidR="006B2ABD" w:rsidRPr="00422709">
        <w:rPr>
          <w:sz w:val="20"/>
          <w:szCs w:val="20"/>
        </w:rPr>
        <w:t>s</w:t>
      </w:r>
      <w:r w:rsidR="00BC335A" w:rsidRPr="00422709">
        <w:rPr>
          <w:sz w:val="20"/>
          <w:szCs w:val="20"/>
        </w:rPr>
        <w:t xml:space="preserve"> lacking either of the two enzymes produced no detectable TMH (Figure </w:t>
      </w:r>
      <w:r w:rsidR="0062102F" w:rsidRPr="00422709">
        <w:rPr>
          <w:sz w:val="20"/>
          <w:szCs w:val="20"/>
        </w:rPr>
        <w:t>2</w:t>
      </w:r>
      <w:r w:rsidR="00DA165B" w:rsidRPr="00422709">
        <w:rPr>
          <w:sz w:val="20"/>
          <w:szCs w:val="20"/>
        </w:rPr>
        <w:t>b</w:t>
      </w:r>
      <w:r w:rsidR="00BC335A" w:rsidRPr="00422709">
        <w:rPr>
          <w:sz w:val="20"/>
          <w:szCs w:val="20"/>
        </w:rPr>
        <w:t xml:space="preserve">). </w:t>
      </w:r>
      <w:r w:rsidR="003A59A0" w:rsidRPr="00422709">
        <w:rPr>
          <w:sz w:val="20"/>
          <w:szCs w:val="20"/>
        </w:rPr>
        <w:t xml:space="preserve">Importantly, the use of SAH as a </w:t>
      </w:r>
      <w:r w:rsidR="00BC335A" w:rsidRPr="00422709">
        <w:rPr>
          <w:sz w:val="20"/>
          <w:szCs w:val="20"/>
        </w:rPr>
        <w:t xml:space="preserve">catalytic </w:t>
      </w:r>
      <w:r w:rsidR="00EC4A7B" w:rsidRPr="00422709">
        <w:rPr>
          <w:sz w:val="20"/>
          <w:szCs w:val="20"/>
        </w:rPr>
        <w:t xml:space="preserve">methyl carrier </w:t>
      </w:r>
      <w:r w:rsidR="003A59A0" w:rsidRPr="00422709">
        <w:rPr>
          <w:sz w:val="20"/>
          <w:szCs w:val="20"/>
        </w:rPr>
        <w:t xml:space="preserve">is </w:t>
      </w:r>
      <w:r w:rsidR="003D3CB4" w:rsidRPr="00422709">
        <w:rPr>
          <w:sz w:val="20"/>
          <w:szCs w:val="20"/>
        </w:rPr>
        <w:t xml:space="preserve">rather </w:t>
      </w:r>
      <w:r w:rsidR="003A59A0" w:rsidRPr="00422709">
        <w:rPr>
          <w:sz w:val="20"/>
          <w:szCs w:val="20"/>
        </w:rPr>
        <w:t xml:space="preserve">unnatural. </w:t>
      </w:r>
      <w:r w:rsidR="006B2ABD" w:rsidRPr="00422709">
        <w:rPr>
          <w:sz w:val="20"/>
          <w:szCs w:val="20"/>
        </w:rPr>
        <w:t>I</w:t>
      </w:r>
      <w:r w:rsidR="00FC0A1D" w:rsidRPr="00422709">
        <w:rPr>
          <w:sz w:val="20"/>
          <w:szCs w:val="20"/>
        </w:rPr>
        <w:t>n cellular SAM-cycle</w:t>
      </w:r>
      <w:r w:rsidR="006B2ABD" w:rsidRPr="00422709">
        <w:rPr>
          <w:sz w:val="20"/>
          <w:szCs w:val="20"/>
        </w:rPr>
        <w:t>s</w:t>
      </w:r>
      <w:r w:rsidR="00F074ED" w:rsidRPr="00422709">
        <w:rPr>
          <w:sz w:val="20"/>
          <w:szCs w:val="20"/>
        </w:rPr>
        <w:t xml:space="preserve"> SAH </w:t>
      </w:r>
      <w:r w:rsidR="006B2ABD" w:rsidRPr="00422709">
        <w:rPr>
          <w:sz w:val="20"/>
          <w:szCs w:val="20"/>
        </w:rPr>
        <w:t xml:space="preserve">does not act as a catalyst, because it is </w:t>
      </w:r>
      <w:r w:rsidR="00F074ED" w:rsidRPr="00422709">
        <w:rPr>
          <w:sz w:val="20"/>
          <w:szCs w:val="20"/>
        </w:rPr>
        <w:t>degraded, rather than remethylated</w:t>
      </w:r>
      <w:r w:rsidR="00791618" w:rsidRPr="00422709">
        <w:rPr>
          <w:sz w:val="20"/>
          <w:szCs w:val="20"/>
        </w:rPr>
        <w:t xml:space="preserve"> (Figure 1)</w:t>
      </w:r>
      <w:r w:rsidR="00F074ED" w:rsidRPr="00422709">
        <w:rPr>
          <w:sz w:val="20"/>
          <w:szCs w:val="20"/>
        </w:rPr>
        <w:t>.</w:t>
      </w:r>
      <w:r w:rsidR="00BC335A" w:rsidRPr="00422709">
        <w:rPr>
          <w:sz w:val="20"/>
          <w:szCs w:val="20"/>
        </w:rPr>
        <w:t xml:space="preserve"> </w:t>
      </w:r>
    </w:p>
    <w:p w14:paraId="0CC4303D" w14:textId="77777777" w:rsidR="009A54B7" w:rsidRPr="00422709" w:rsidRDefault="009A54B7" w:rsidP="00422709">
      <w:pPr>
        <w:spacing w:line="360" w:lineRule="auto"/>
        <w:jc w:val="both"/>
        <w:rPr>
          <w:sz w:val="20"/>
          <w:szCs w:val="20"/>
        </w:rPr>
      </w:pPr>
    </w:p>
    <w:p w14:paraId="5D21CDC4" w14:textId="66E6C48D" w:rsidR="009A54B7" w:rsidRPr="00422709" w:rsidRDefault="006C2329" w:rsidP="00422709">
      <w:pPr>
        <w:spacing w:line="360" w:lineRule="auto"/>
        <w:jc w:val="both"/>
        <w:rPr>
          <w:sz w:val="20"/>
          <w:szCs w:val="20"/>
        </w:rPr>
      </w:pPr>
      <w:r w:rsidRPr="00422709">
        <w:rPr>
          <w:b/>
          <w:sz w:val="20"/>
          <w:szCs w:val="20"/>
        </w:rPr>
        <w:t>Hydrolysis of SAH limits productivity of methylation cascade</w:t>
      </w:r>
      <w:r w:rsidR="00990966" w:rsidRPr="00422709">
        <w:rPr>
          <w:b/>
          <w:sz w:val="20"/>
          <w:szCs w:val="20"/>
        </w:rPr>
        <w:t>.</w:t>
      </w:r>
      <w:r w:rsidRPr="00422709">
        <w:rPr>
          <w:b/>
          <w:sz w:val="20"/>
          <w:szCs w:val="20"/>
        </w:rPr>
        <w:t xml:space="preserve"> </w:t>
      </w:r>
      <w:r w:rsidR="009A54B7" w:rsidRPr="00422709">
        <w:rPr>
          <w:sz w:val="20"/>
          <w:szCs w:val="20"/>
        </w:rPr>
        <w:t xml:space="preserve">Closer inspection of the HPLC traces showed that SAH </w:t>
      </w:r>
      <w:r w:rsidR="002E265E" w:rsidRPr="00422709">
        <w:rPr>
          <w:sz w:val="20"/>
          <w:szCs w:val="20"/>
        </w:rPr>
        <w:t>was hydrolyzed</w:t>
      </w:r>
      <w:r w:rsidR="009A54B7" w:rsidRPr="00422709">
        <w:rPr>
          <w:sz w:val="20"/>
          <w:szCs w:val="20"/>
        </w:rPr>
        <w:t xml:space="preserve"> to adenine</w:t>
      </w:r>
      <w:r w:rsidRPr="00422709">
        <w:rPr>
          <w:sz w:val="20"/>
          <w:szCs w:val="20"/>
        </w:rPr>
        <w:t xml:space="preserve"> (</w:t>
      </w:r>
      <w:r w:rsidRPr="00422709">
        <w:rPr>
          <w:b/>
          <w:sz w:val="20"/>
          <w:szCs w:val="20"/>
        </w:rPr>
        <w:t>6</w:t>
      </w:r>
      <w:r w:rsidRPr="00422709">
        <w:rPr>
          <w:sz w:val="20"/>
          <w:szCs w:val="20"/>
        </w:rPr>
        <w:t>)</w:t>
      </w:r>
      <w:r w:rsidR="009A54B7" w:rsidRPr="00422709">
        <w:rPr>
          <w:sz w:val="20"/>
          <w:szCs w:val="20"/>
        </w:rPr>
        <w:t xml:space="preserve"> and ribosyl homocysteine</w:t>
      </w:r>
      <w:r w:rsidR="009E3AE3" w:rsidRPr="00422709">
        <w:rPr>
          <w:sz w:val="20"/>
          <w:szCs w:val="20"/>
        </w:rPr>
        <w:t xml:space="preserve"> (</w:t>
      </w:r>
      <w:r w:rsidR="009E3AE3" w:rsidRPr="00422709">
        <w:rPr>
          <w:b/>
          <w:sz w:val="20"/>
          <w:szCs w:val="20"/>
        </w:rPr>
        <w:t>7</w:t>
      </w:r>
      <w:r w:rsidR="009E3AE3" w:rsidRPr="00422709">
        <w:rPr>
          <w:sz w:val="20"/>
          <w:szCs w:val="20"/>
        </w:rPr>
        <w:t>)</w:t>
      </w:r>
      <w:r w:rsidR="007120EC" w:rsidRPr="00422709">
        <w:rPr>
          <w:sz w:val="20"/>
          <w:szCs w:val="20"/>
        </w:rPr>
        <w:t xml:space="preserve"> at a</w:t>
      </w:r>
      <w:r w:rsidR="00480857" w:rsidRPr="00422709">
        <w:rPr>
          <w:sz w:val="20"/>
          <w:szCs w:val="20"/>
        </w:rPr>
        <w:t>n initial</w:t>
      </w:r>
      <w:r w:rsidR="007120EC" w:rsidRPr="00422709">
        <w:rPr>
          <w:sz w:val="20"/>
          <w:szCs w:val="20"/>
        </w:rPr>
        <w:t xml:space="preserve"> rate of </w:t>
      </w:r>
      <w:r w:rsidR="007B7C9D" w:rsidRPr="00422709">
        <w:rPr>
          <w:sz w:val="20"/>
          <w:szCs w:val="20"/>
        </w:rPr>
        <w:t xml:space="preserve">(7 </w:t>
      </w:r>
      <w:r w:rsidR="007B7C9D" w:rsidRPr="00422709">
        <w:rPr>
          <w:sz w:val="20"/>
          <w:szCs w:val="20"/>
          <w:lang w:val="en-GB"/>
        </w:rPr>
        <w:sym w:font="Symbol" w:char="F0B1"/>
      </w:r>
      <w:r w:rsidR="007B7C9D" w:rsidRPr="00422709">
        <w:rPr>
          <w:sz w:val="20"/>
          <w:szCs w:val="20"/>
          <w:lang w:val="en-GB"/>
        </w:rPr>
        <w:t xml:space="preserve"> 1)</w:t>
      </w:r>
      <w:r w:rsidR="007B7C9D" w:rsidRPr="00422709">
        <w:rPr>
          <w:sz w:val="20"/>
          <w:szCs w:val="20"/>
        </w:rPr>
        <w:t xml:space="preserve"> </w:t>
      </w:r>
      <w:r w:rsidR="007B7C9D" w:rsidRPr="00422709">
        <w:rPr>
          <w:sz w:val="20"/>
          <w:szCs w:val="20"/>
          <w:lang w:val="en-GB"/>
        </w:rPr>
        <w:t>x</w:t>
      </w:r>
      <w:r w:rsidR="007120EC" w:rsidRPr="00422709">
        <w:rPr>
          <w:sz w:val="20"/>
          <w:szCs w:val="20"/>
          <w:lang w:val="en-GB"/>
        </w:rPr>
        <w:t xml:space="preserve"> 10</w:t>
      </w:r>
      <w:r w:rsidR="007120EC" w:rsidRPr="00422709">
        <w:rPr>
          <w:sz w:val="20"/>
          <w:szCs w:val="20"/>
          <w:vertAlign w:val="superscript"/>
          <w:lang w:val="en-GB"/>
        </w:rPr>
        <w:t>-3</w:t>
      </w:r>
      <w:r w:rsidR="007120EC" w:rsidRPr="00422709">
        <w:rPr>
          <w:sz w:val="20"/>
          <w:szCs w:val="20"/>
          <w:lang w:val="en-GB"/>
        </w:rPr>
        <w:t xml:space="preserve"> </w:t>
      </w:r>
      <w:r w:rsidR="003A59A0" w:rsidRPr="00422709">
        <w:rPr>
          <w:sz w:val="20"/>
          <w:szCs w:val="20"/>
        </w:rPr>
        <w:t>µ</w:t>
      </w:r>
      <w:r w:rsidR="003A59A0" w:rsidRPr="00422709">
        <w:rPr>
          <w:sz w:val="20"/>
          <w:szCs w:val="20"/>
          <w:lang w:val="en-GB"/>
        </w:rPr>
        <w:t>M</w:t>
      </w:r>
      <w:r w:rsidR="007120EC" w:rsidRPr="00422709">
        <w:rPr>
          <w:sz w:val="20"/>
          <w:szCs w:val="20"/>
          <w:lang w:val="en-GB"/>
        </w:rPr>
        <w:t>/s</w:t>
      </w:r>
      <w:r w:rsidR="009A54B7" w:rsidRPr="00422709">
        <w:rPr>
          <w:sz w:val="20"/>
          <w:szCs w:val="20"/>
        </w:rPr>
        <w:t xml:space="preserve"> (</w:t>
      </w:r>
      <w:r w:rsidR="00056425" w:rsidRPr="00422709">
        <w:rPr>
          <w:sz w:val="20"/>
          <w:szCs w:val="20"/>
        </w:rPr>
        <w:t xml:space="preserve">Figure </w:t>
      </w:r>
      <w:r w:rsidR="00C32A02" w:rsidRPr="00422709">
        <w:rPr>
          <w:sz w:val="20"/>
          <w:szCs w:val="20"/>
        </w:rPr>
        <w:t>2</w:t>
      </w:r>
      <w:r w:rsidR="00DA165B" w:rsidRPr="00422709">
        <w:rPr>
          <w:sz w:val="20"/>
          <w:szCs w:val="20"/>
        </w:rPr>
        <w:t>d</w:t>
      </w:r>
      <w:r w:rsidR="00056425" w:rsidRPr="00422709">
        <w:rPr>
          <w:sz w:val="20"/>
          <w:szCs w:val="20"/>
        </w:rPr>
        <w:t xml:space="preserve">, </w:t>
      </w:r>
      <w:r w:rsidR="009A54B7" w:rsidRPr="00422709">
        <w:rPr>
          <w:sz w:val="20"/>
          <w:szCs w:val="20"/>
        </w:rPr>
        <w:t xml:space="preserve">Supplementary Figure </w:t>
      </w:r>
      <w:r w:rsidR="00E40A0C" w:rsidRPr="00422709">
        <w:rPr>
          <w:sz w:val="20"/>
          <w:szCs w:val="20"/>
        </w:rPr>
        <w:t>5</w:t>
      </w:r>
      <w:r w:rsidR="009A54B7" w:rsidRPr="00422709">
        <w:rPr>
          <w:sz w:val="20"/>
          <w:szCs w:val="20"/>
        </w:rPr>
        <w:t xml:space="preserve">). </w:t>
      </w:r>
      <w:r w:rsidR="00480857" w:rsidRPr="00422709">
        <w:rPr>
          <w:sz w:val="20"/>
          <w:szCs w:val="20"/>
        </w:rPr>
        <w:t xml:space="preserve">This rate is significantly </w:t>
      </w:r>
      <w:r w:rsidR="009A54B7" w:rsidRPr="00422709">
        <w:rPr>
          <w:sz w:val="20"/>
          <w:szCs w:val="20"/>
        </w:rPr>
        <w:t xml:space="preserve">faster than </w:t>
      </w:r>
      <w:r w:rsidR="00480857" w:rsidRPr="00422709">
        <w:rPr>
          <w:sz w:val="20"/>
          <w:szCs w:val="20"/>
        </w:rPr>
        <w:t xml:space="preserve">expected based on the rate for </w:t>
      </w:r>
      <w:r w:rsidR="009A54B7" w:rsidRPr="00422709">
        <w:rPr>
          <w:sz w:val="20"/>
          <w:szCs w:val="20"/>
        </w:rPr>
        <w:t>spontaneous depurination of SAH (</w:t>
      </w:r>
      <w:r w:rsidR="009A54B7" w:rsidRPr="00422709">
        <w:rPr>
          <w:i/>
          <w:sz w:val="20"/>
          <w:szCs w:val="20"/>
        </w:rPr>
        <w:t>k</w:t>
      </w:r>
      <w:r w:rsidR="009A54B7" w:rsidRPr="00422709">
        <w:rPr>
          <w:sz w:val="20"/>
          <w:szCs w:val="20"/>
        </w:rPr>
        <w:t xml:space="preserve"> = 10</w:t>
      </w:r>
      <w:r w:rsidR="009A54B7" w:rsidRPr="00422709">
        <w:rPr>
          <w:sz w:val="20"/>
          <w:szCs w:val="20"/>
          <w:vertAlign w:val="superscript"/>
        </w:rPr>
        <w:t>-5</w:t>
      </w:r>
      <w:r w:rsidR="009A54B7" w:rsidRPr="00422709">
        <w:rPr>
          <w:sz w:val="20"/>
          <w:szCs w:val="20"/>
        </w:rPr>
        <w:t xml:space="preserve"> s</w:t>
      </w:r>
      <w:r w:rsidR="009A54B7" w:rsidRPr="00422709">
        <w:rPr>
          <w:sz w:val="20"/>
          <w:szCs w:val="20"/>
          <w:vertAlign w:val="superscript"/>
        </w:rPr>
        <w:t>-1</w:t>
      </w:r>
      <w:r w:rsidR="009A54B7" w:rsidRPr="00422709">
        <w:rPr>
          <w:sz w:val="20"/>
          <w:szCs w:val="20"/>
        </w:rPr>
        <w:t>),</w:t>
      </w:r>
      <w:hyperlink w:anchor="_ENREF_34" w:tooltip="Iwig, 2004 #2178" w:history="1">
        <w:r w:rsidR="00633087" w:rsidRPr="00422709">
          <w:rPr>
            <w:sz w:val="20"/>
            <w:szCs w:val="20"/>
          </w:rPr>
          <w:fldChar w:fldCharType="begin"/>
        </w:r>
        <w:r w:rsidR="00633087" w:rsidRPr="00422709">
          <w:rPr>
            <w:sz w:val="20"/>
            <w:szCs w:val="20"/>
          </w:rPr>
          <w:instrText xml:space="preserve"> ADDIN EN.CITE &lt;EndNote&gt;&lt;Cite&gt;&lt;Author&gt;Iwig&lt;/Author&gt;&lt;Year&gt;2004&lt;/Year&gt;&lt;RecNum&gt;2178&lt;/RecNum&gt;&lt;DisplayText&gt;&lt;style face="superscript"&gt;34&lt;/style&gt;&lt;/DisplayText&gt;&lt;record&gt;&lt;rec-number&gt;2178&lt;/rec-number&gt;&lt;foreign-keys&gt;&lt;key app="EN" db-id="ea5xefza7axzwqer5pz5e50jea5tvfvavevf" timestamp="1531753913"&gt;2178&lt;/key&gt;&lt;/foreign-keys&gt;&lt;ref-type name="Journal Article"&gt;17&lt;/ref-type&gt;&lt;contributors&gt;&lt;authors&gt;&lt;author&gt;Iwig, D.F.&lt;/author&gt;&lt;author&gt;Booker, S.J.&lt;/author&gt;&lt;/authors&gt;&lt;/contributors&gt;&lt;titles&gt;&lt;title&gt;Insight into the polar reactivity of the onium chalcogen analogues of S-adenosyl-L-methionine.&lt;/title&gt;&lt;secondary-title&gt;Biochemistry&lt;/secondary-title&gt;&lt;/titles&gt;&lt;periodical&gt;&lt;full-title&gt;Biochemistry&lt;/full-title&gt;&lt;/periodical&gt;&lt;pages&gt;13496 - 13509&lt;/pages&gt;&lt;volume&gt;43&lt;/volume&gt;&lt;number&gt;42&lt;/number&gt;&lt;dates&gt;&lt;year&gt;2004&lt;/year&gt;&lt;/dates&gt;&lt;urls&gt;&lt;/urls&gt;&lt;/record&gt;&lt;/Cite&gt;&lt;/EndNote&gt;</w:instrText>
        </w:r>
        <w:r w:rsidR="00633087" w:rsidRPr="00422709">
          <w:rPr>
            <w:sz w:val="20"/>
            <w:szCs w:val="20"/>
          </w:rPr>
          <w:fldChar w:fldCharType="separate"/>
        </w:r>
        <w:r w:rsidR="00633087" w:rsidRPr="00422709">
          <w:rPr>
            <w:noProof/>
            <w:sz w:val="20"/>
            <w:szCs w:val="20"/>
            <w:vertAlign w:val="superscript"/>
          </w:rPr>
          <w:t>34</w:t>
        </w:r>
        <w:r w:rsidR="00633087" w:rsidRPr="00422709">
          <w:rPr>
            <w:sz w:val="20"/>
            <w:szCs w:val="20"/>
          </w:rPr>
          <w:fldChar w:fldCharType="end"/>
        </w:r>
      </w:hyperlink>
      <w:r w:rsidR="009A54B7" w:rsidRPr="00422709">
        <w:rPr>
          <w:sz w:val="20"/>
          <w:szCs w:val="20"/>
        </w:rPr>
        <w:t xml:space="preserve"> suggesting that SAH degradation maybe due to SAH nucleosidase (EC 3.2.2.9)</w:t>
      </w:r>
      <w:r w:rsidR="00056425" w:rsidRPr="00422709">
        <w:rPr>
          <w:sz w:val="20"/>
          <w:szCs w:val="20"/>
        </w:rPr>
        <w:t xml:space="preserve"> contaminations in the </w:t>
      </w:r>
      <w:r w:rsidR="009A54B7" w:rsidRPr="00422709">
        <w:rPr>
          <w:sz w:val="20"/>
          <w:szCs w:val="20"/>
        </w:rPr>
        <w:t xml:space="preserve">HMT and </w:t>
      </w:r>
      <w:proofErr w:type="spellStart"/>
      <w:r w:rsidR="009A54B7" w:rsidRPr="00422709">
        <w:rPr>
          <w:sz w:val="20"/>
          <w:szCs w:val="20"/>
        </w:rPr>
        <w:t>EgtD</w:t>
      </w:r>
      <w:proofErr w:type="spellEnd"/>
      <w:r w:rsidR="009A54B7" w:rsidRPr="00422709">
        <w:rPr>
          <w:sz w:val="20"/>
          <w:szCs w:val="20"/>
        </w:rPr>
        <w:t xml:space="preserve"> </w:t>
      </w:r>
      <w:r w:rsidR="00056425" w:rsidRPr="00422709">
        <w:rPr>
          <w:sz w:val="20"/>
          <w:szCs w:val="20"/>
        </w:rPr>
        <w:lastRenderedPageBreak/>
        <w:t>preparations</w:t>
      </w:r>
      <w:r w:rsidR="009A54B7" w:rsidRPr="00422709">
        <w:rPr>
          <w:sz w:val="20"/>
          <w:szCs w:val="20"/>
        </w:rPr>
        <w:t xml:space="preserve">. Indeed, HMT and </w:t>
      </w:r>
      <w:proofErr w:type="spellStart"/>
      <w:r w:rsidR="009A54B7" w:rsidRPr="00422709">
        <w:rPr>
          <w:sz w:val="20"/>
          <w:szCs w:val="20"/>
        </w:rPr>
        <w:t>EgtD</w:t>
      </w:r>
      <w:proofErr w:type="spellEnd"/>
      <w:r w:rsidR="009A54B7" w:rsidRPr="00422709">
        <w:rPr>
          <w:sz w:val="20"/>
          <w:szCs w:val="20"/>
        </w:rPr>
        <w:t xml:space="preserve"> contained</w:t>
      </w:r>
      <w:r w:rsidR="0006685F" w:rsidRPr="00422709">
        <w:rPr>
          <w:sz w:val="20"/>
          <w:szCs w:val="20"/>
        </w:rPr>
        <w:t xml:space="preserve"> about</w:t>
      </w:r>
      <w:r w:rsidR="009A54B7" w:rsidRPr="00422709">
        <w:rPr>
          <w:sz w:val="20"/>
          <w:szCs w:val="20"/>
        </w:rPr>
        <w:t xml:space="preserve"> </w:t>
      </w:r>
      <w:r w:rsidR="00950D4B" w:rsidRPr="00422709">
        <w:rPr>
          <w:sz w:val="20"/>
          <w:szCs w:val="20"/>
          <w:lang w:val="en-GB"/>
        </w:rPr>
        <w:t>10</w:t>
      </w:r>
      <w:r w:rsidR="00950D4B" w:rsidRPr="00422709">
        <w:rPr>
          <w:sz w:val="20"/>
          <w:szCs w:val="20"/>
          <w:vertAlign w:val="superscript"/>
          <w:lang w:val="en-GB"/>
        </w:rPr>
        <w:t>-</w:t>
      </w:r>
      <w:r w:rsidR="0006685F" w:rsidRPr="00422709">
        <w:rPr>
          <w:sz w:val="20"/>
          <w:szCs w:val="20"/>
          <w:vertAlign w:val="superscript"/>
          <w:lang w:val="en-GB"/>
        </w:rPr>
        <w:t>5</w:t>
      </w:r>
      <w:r w:rsidR="00950D4B" w:rsidRPr="00422709">
        <w:rPr>
          <w:sz w:val="20"/>
          <w:szCs w:val="20"/>
          <w:lang w:val="en-GB"/>
        </w:rPr>
        <w:t> </w:t>
      </w:r>
      <w:proofErr w:type="spellStart"/>
      <w:r w:rsidR="009A54B7" w:rsidRPr="00422709">
        <w:rPr>
          <w:sz w:val="20"/>
          <w:szCs w:val="20"/>
        </w:rPr>
        <w:t>μmol</w:t>
      </w:r>
      <w:proofErr w:type="spellEnd"/>
      <w:r w:rsidR="009A54B7" w:rsidRPr="00422709">
        <w:rPr>
          <w:sz w:val="20"/>
          <w:szCs w:val="20"/>
        </w:rPr>
        <w:t>/</w:t>
      </w:r>
      <w:r w:rsidR="00950D4B" w:rsidRPr="00422709">
        <w:rPr>
          <w:sz w:val="20"/>
          <w:szCs w:val="20"/>
        </w:rPr>
        <w:t>s</w:t>
      </w:r>
      <w:r w:rsidR="009A54B7" w:rsidRPr="00422709">
        <w:rPr>
          <w:sz w:val="20"/>
          <w:szCs w:val="20"/>
        </w:rPr>
        <w:t xml:space="preserve"> SAH nucleosidase activity per mg protein.</w:t>
      </w:r>
    </w:p>
    <w:p w14:paraId="7221FC9D" w14:textId="77777777" w:rsidR="00600C77" w:rsidRPr="00422709" w:rsidRDefault="00600C77" w:rsidP="00422709">
      <w:pPr>
        <w:spacing w:line="360" w:lineRule="auto"/>
        <w:jc w:val="both"/>
        <w:rPr>
          <w:sz w:val="20"/>
          <w:szCs w:val="20"/>
        </w:rPr>
      </w:pPr>
    </w:p>
    <w:p w14:paraId="18EC7642" w14:textId="68690529" w:rsidR="00600C77" w:rsidRPr="00422709" w:rsidRDefault="00056425" w:rsidP="00422709">
      <w:pPr>
        <w:spacing w:line="360" w:lineRule="auto"/>
        <w:jc w:val="both"/>
        <w:rPr>
          <w:sz w:val="20"/>
          <w:szCs w:val="20"/>
        </w:rPr>
      </w:pPr>
      <w:r w:rsidRPr="00422709">
        <w:rPr>
          <w:sz w:val="20"/>
          <w:szCs w:val="20"/>
        </w:rPr>
        <w:t xml:space="preserve">Further </w:t>
      </w:r>
      <w:r w:rsidR="00600C77" w:rsidRPr="00422709">
        <w:rPr>
          <w:sz w:val="20"/>
          <w:szCs w:val="20"/>
        </w:rPr>
        <w:t xml:space="preserve">purification of HMT and </w:t>
      </w:r>
      <w:proofErr w:type="spellStart"/>
      <w:r w:rsidR="00600C77" w:rsidRPr="00422709">
        <w:rPr>
          <w:sz w:val="20"/>
          <w:szCs w:val="20"/>
        </w:rPr>
        <w:t>EgtD</w:t>
      </w:r>
      <w:proofErr w:type="spellEnd"/>
      <w:r w:rsidR="00600C77" w:rsidRPr="00422709">
        <w:rPr>
          <w:sz w:val="20"/>
          <w:szCs w:val="20"/>
        </w:rPr>
        <w:t xml:space="preserve"> by gel-filtration reduced the </w:t>
      </w:r>
      <w:r w:rsidR="00480857" w:rsidRPr="00422709">
        <w:rPr>
          <w:sz w:val="20"/>
          <w:szCs w:val="20"/>
        </w:rPr>
        <w:t xml:space="preserve">initial rate of </w:t>
      </w:r>
      <w:r w:rsidR="00600C77" w:rsidRPr="00422709">
        <w:rPr>
          <w:sz w:val="20"/>
          <w:szCs w:val="20"/>
        </w:rPr>
        <w:t xml:space="preserve">SAH </w:t>
      </w:r>
      <w:r w:rsidR="00480857" w:rsidRPr="00422709">
        <w:rPr>
          <w:sz w:val="20"/>
          <w:szCs w:val="20"/>
        </w:rPr>
        <w:t>hydrolysis</w:t>
      </w:r>
      <w:r w:rsidR="00C32A02" w:rsidRPr="00422709">
        <w:rPr>
          <w:sz w:val="20"/>
          <w:szCs w:val="20"/>
        </w:rPr>
        <w:t xml:space="preserve">, </w:t>
      </w:r>
      <w:r w:rsidR="00600C77" w:rsidRPr="00422709">
        <w:rPr>
          <w:sz w:val="20"/>
          <w:szCs w:val="20"/>
        </w:rPr>
        <w:t>by</w:t>
      </w:r>
      <w:r w:rsidR="002E6A93" w:rsidRPr="00422709">
        <w:rPr>
          <w:sz w:val="20"/>
          <w:szCs w:val="20"/>
        </w:rPr>
        <w:t xml:space="preserve"> </w:t>
      </w:r>
      <w:r w:rsidR="00600C77" w:rsidRPr="00422709">
        <w:rPr>
          <w:sz w:val="20"/>
          <w:szCs w:val="20"/>
        </w:rPr>
        <w:t>2-fold</w:t>
      </w:r>
      <w:r w:rsidR="00F26771" w:rsidRPr="00422709">
        <w:rPr>
          <w:sz w:val="20"/>
          <w:szCs w:val="20"/>
        </w:rPr>
        <w:t xml:space="preserve"> ((</w:t>
      </w:r>
      <w:r w:rsidR="00F26771" w:rsidRPr="00422709">
        <w:rPr>
          <w:sz w:val="20"/>
          <w:szCs w:val="20"/>
          <w:lang w:val="en-GB"/>
        </w:rPr>
        <w:t xml:space="preserve">4 </w:t>
      </w:r>
      <w:r w:rsidR="00F26771" w:rsidRPr="00422709">
        <w:rPr>
          <w:sz w:val="20"/>
          <w:szCs w:val="20"/>
          <w:lang w:val="en-GB"/>
        </w:rPr>
        <w:sym w:font="Symbol" w:char="F0B1"/>
      </w:r>
      <w:r w:rsidR="00F26771" w:rsidRPr="00422709">
        <w:rPr>
          <w:sz w:val="20"/>
          <w:szCs w:val="20"/>
          <w:lang w:val="en-GB"/>
        </w:rPr>
        <w:t xml:space="preserve"> 0.3) x 10</w:t>
      </w:r>
      <w:r w:rsidR="00F26771" w:rsidRPr="00422709">
        <w:rPr>
          <w:sz w:val="20"/>
          <w:szCs w:val="20"/>
          <w:vertAlign w:val="superscript"/>
          <w:lang w:val="en-GB"/>
        </w:rPr>
        <w:t>-3</w:t>
      </w:r>
      <w:r w:rsidR="00F26771" w:rsidRPr="00422709">
        <w:rPr>
          <w:sz w:val="20"/>
          <w:szCs w:val="20"/>
          <w:lang w:val="en-GB"/>
        </w:rPr>
        <w:t> </w:t>
      </w:r>
      <w:r w:rsidR="003A59A0" w:rsidRPr="00422709">
        <w:rPr>
          <w:sz w:val="20"/>
          <w:szCs w:val="20"/>
        </w:rPr>
        <w:t>µM</w:t>
      </w:r>
      <w:r w:rsidR="00F26771" w:rsidRPr="00422709">
        <w:rPr>
          <w:sz w:val="20"/>
          <w:szCs w:val="20"/>
          <w:lang w:val="en-GB"/>
        </w:rPr>
        <w:t>/s</w:t>
      </w:r>
      <w:r w:rsidR="00F26771" w:rsidRPr="00422709">
        <w:rPr>
          <w:sz w:val="20"/>
          <w:szCs w:val="20"/>
        </w:rPr>
        <w:t>)</w:t>
      </w:r>
      <w:r w:rsidR="00600C77" w:rsidRPr="00422709">
        <w:rPr>
          <w:sz w:val="20"/>
          <w:szCs w:val="20"/>
        </w:rPr>
        <w:t xml:space="preserve"> corroborating the suspicion that the SAH instability is due to contamination</w:t>
      </w:r>
      <w:r w:rsidR="00F26771" w:rsidRPr="00422709">
        <w:rPr>
          <w:sz w:val="20"/>
          <w:szCs w:val="20"/>
        </w:rPr>
        <w:t xml:space="preserve"> (Figure 2F, Supplementary Figure 6)</w:t>
      </w:r>
      <w:r w:rsidR="00600C77" w:rsidRPr="00422709">
        <w:rPr>
          <w:sz w:val="20"/>
          <w:szCs w:val="20"/>
        </w:rPr>
        <w:t xml:space="preserve">. In the presence of re-purified </w:t>
      </w:r>
      <w:proofErr w:type="gramStart"/>
      <w:r w:rsidR="00600C77" w:rsidRPr="00422709">
        <w:rPr>
          <w:sz w:val="20"/>
          <w:szCs w:val="20"/>
        </w:rPr>
        <w:t>enzymes</w:t>
      </w:r>
      <w:proofErr w:type="gramEnd"/>
      <w:r w:rsidR="00600C77" w:rsidRPr="00422709">
        <w:rPr>
          <w:sz w:val="20"/>
          <w:szCs w:val="20"/>
        </w:rPr>
        <w:t xml:space="preserve"> the half-li</w:t>
      </w:r>
      <w:r w:rsidR="00E249A1" w:rsidRPr="00422709">
        <w:rPr>
          <w:sz w:val="20"/>
          <w:szCs w:val="20"/>
        </w:rPr>
        <w:t>f</w:t>
      </w:r>
      <w:r w:rsidR="00600C77" w:rsidRPr="00422709">
        <w:rPr>
          <w:sz w:val="20"/>
          <w:szCs w:val="20"/>
        </w:rPr>
        <w:t xml:space="preserve">e of SAH/SAM was significantly increased, allowing the cascade to </w:t>
      </w:r>
      <w:r w:rsidR="00F26771" w:rsidRPr="00422709">
        <w:rPr>
          <w:sz w:val="20"/>
          <w:szCs w:val="20"/>
        </w:rPr>
        <w:t xml:space="preserve">remethylate </w:t>
      </w:r>
      <w:r w:rsidR="00600C77" w:rsidRPr="00422709">
        <w:rPr>
          <w:sz w:val="20"/>
          <w:szCs w:val="20"/>
        </w:rPr>
        <w:t>SAH</w:t>
      </w:r>
      <w:r w:rsidR="00F26771" w:rsidRPr="00422709">
        <w:rPr>
          <w:sz w:val="20"/>
          <w:szCs w:val="20"/>
        </w:rPr>
        <w:t xml:space="preserve"> </w:t>
      </w:r>
      <w:r w:rsidR="00600C77" w:rsidRPr="00422709">
        <w:rPr>
          <w:sz w:val="20"/>
          <w:szCs w:val="20"/>
        </w:rPr>
        <w:t xml:space="preserve">up to 30-fold and converting 51 </w:t>
      </w:r>
      <w:r w:rsidR="00F26771" w:rsidRPr="00422709">
        <w:rPr>
          <w:sz w:val="20"/>
          <w:szCs w:val="20"/>
        </w:rPr>
        <w:t xml:space="preserve">% </w:t>
      </w:r>
      <w:r w:rsidR="000D55F4" w:rsidRPr="00422709">
        <w:rPr>
          <w:sz w:val="20"/>
          <w:szCs w:val="20"/>
        </w:rPr>
        <w:t>h</w:t>
      </w:r>
      <w:r w:rsidR="00600C77" w:rsidRPr="00422709">
        <w:rPr>
          <w:sz w:val="20"/>
          <w:szCs w:val="20"/>
        </w:rPr>
        <w:t>istidine to TMH</w:t>
      </w:r>
      <w:r w:rsidR="00F26771" w:rsidRPr="00422709">
        <w:rPr>
          <w:sz w:val="20"/>
          <w:szCs w:val="20"/>
        </w:rPr>
        <w:t xml:space="preserve"> </w:t>
      </w:r>
      <w:r w:rsidR="00600C77" w:rsidRPr="00422709">
        <w:rPr>
          <w:sz w:val="20"/>
          <w:szCs w:val="20"/>
        </w:rPr>
        <w:t>(Figure 2</w:t>
      </w:r>
      <w:r w:rsidR="00DA165B" w:rsidRPr="00422709">
        <w:rPr>
          <w:sz w:val="20"/>
          <w:szCs w:val="20"/>
        </w:rPr>
        <w:t>e</w:t>
      </w:r>
      <w:r w:rsidR="00600C77" w:rsidRPr="00422709">
        <w:rPr>
          <w:sz w:val="20"/>
          <w:szCs w:val="20"/>
        </w:rPr>
        <w:t xml:space="preserve">, Table 1, entry 2). Nevertheless, SAH </w:t>
      </w:r>
      <w:r w:rsidR="00F26771" w:rsidRPr="00422709">
        <w:rPr>
          <w:sz w:val="20"/>
          <w:szCs w:val="20"/>
        </w:rPr>
        <w:t xml:space="preserve">degradation </w:t>
      </w:r>
      <w:r w:rsidR="00600C77" w:rsidRPr="00422709">
        <w:rPr>
          <w:sz w:val="20"/>
          <w:szCs w:val="20"/>
        </w:rPr>
        <w:t>still limited turnover and yield.</w:t>
      </w:r>
    </w:p>
    <w:p w14:paraId="7EB8701E" w14:textId="77777777" w:rsidR="0012411F" w:rsidRPr="00422709" w:rsidRDefault="0012411F" w:rsidP="00422709">
      <w:pPr>
        <w:spacing w:line="360" w:lineRule="auto"/>
        <w:jc w:val="both"/>
        <w:rPr>
          <w:sz w:val="20"/>
          <w:szCs w:val="20"/>
        </w:rPr>
      </w:pPr>
    </w:p>
    <w:p w14:paraId="7178D3F1" w14:textId="0F4859D6" w:rsidR="00C50913" w:rsidRPr="00422709" w:rsidRDefault="000C6292" w:rsidP="00422709">
      <w:pPr>
        <w:spacing w:line="360" w:lineRule="auto"/>
        <w:jc w:val="both"/>
        <w:rPr>
          <w:sz w:val="20"/>
          <w:szCs w:val="20"/>
        </w:rPr>
      </w:pPr>
      <w:r w:rsidRPr="00422709">
        <w:rPr>
          <w:noProof/>
          <w:sz w:val="20"/>
          <w:szCs w:val="20"/>
          <w:lang w:val="de-CH" w:eastAsia="de-CH"/>
        </w:rPr>
        <w:drawing>
          <wp:inline distT="0" distB="0" distL="0" distR="0" wp14:anchorId="65AB2C6C" wp14:editId="5D32E759">
            <wp:extent cx="5568157" cy="1558413"/>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iao_Nat_Catal_Figure_2_revised.pdf"/>
                    <pic:cNvPicPr/>
                  </pic:nvPicPr>
                  <pic:blipFill>
                    <a:blip r:embed="rId9"/>
                    <a:stretch>
                      <a:fillRect/>
                    </a:stretch>
                  </pic:blipFill>
                  <pic:spPr>
                    <a:xfrm>
                      <a:off x="0" y="0"/>
                      <a:ext cx="5583924" cy="1562826"/>
                    </a:xfrm>
                    <a:prstGeom prst="rect">
                      <a:avLst/>
                    </a:prstGeom>
                  </pic:spPr>
                </pic:pic>
              </a:graphicData>
            </a:graphic>
          </wp:inline>
        </w:drawing>
      </w:r>
    </w:p>
    <w:tbl>
      <w:tblPr>
        <w:tblStyle w:val="TableGrid1"/>
        <w:tblW w:w="886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3"/>
        <w:gridCol w:w="2953"/>
        <w:gridCol w:w="2956"/>
      </w:tblGrid>
      <w:tr w:rsidR="00420739" w:rsidRPr="00422709" w14:paraId="03356070" w14:textId="77777777" w:rsidTr="00033652">
        <w:tc>
          <w:tcPr>
            <w:tcW w:w="2953" w:type="dxa"/>
          </w:tcPr>
          <w:p w14:paraId="15411039" w14:textId="77777777" w:rsidR="00420739" w:rsidRPr="00422709" w:rsidRDefault="00F7177A" w:rsidP="00422709">
            <w:pPr>
              <w:rPr>
                <w:rFonts w:eastAsiaTheme="minorHAnsi"/>
              </w:rPr>
            </w:pPr>
            <w:ins w:id="0" w:author="Microsoft Office User" w:date="2019-02-26T09:04:00Z">
              <w:r w:rsidRPr="0028023B">
                <w:rPr>
                  <w:rFonts w:eastAsiaTheme="minorHAnsi"/>
                  <w:noProof/>
                </w:rPr>
                <w:object w:dxaOrig="6147" w:dyaOrig="4289" w14:anchorId="52C802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 style="width:136.65pt;height:96pt;mso-width-percent:0;mso-height-percent:0;mso-width-percent:0;mso-height-percent:0" o:ole="">
                    <v:imagedata r:id="rId10" o:title=""/>
                  </v:shape>
                  <o:OLEObject Type="Embed" ProgID="Origin50.Graph" ShapeID="_x0000_i1030" DrawAspect="Content" ObjectID="_1668578375" r:id="rId11"/>
                </w:object>
              </w:r>
            </w:ins>
          </w:p>
        </w:tc>
        <w:tc>
          <w:tcPr>
            <w:tcW w:w="2953" w:type="dxa"/>
          </w:tcPr>
          <w:p w14:paraId="7C181286" w14:textId="77777777" w:rsidR="00420739" w:rsidRPr="00422709" w:rsidRDefault="00F7177A" w:rsidP="00422709">
            <w:pPr>
              <w:rPr>
                <w:rFonts w:eastAsiaTheme="minorHAnsi"/>
              </w:rPr>
            </w:pPr>
            <w:ins w:id="1" w:author="Microsoft Office User" w:date="2019-02-26T09:04:00Z">
              <w:r w:rsidRPr="0028023B">
                <w:rPr>
                  <w:rFonts w:eastAsiaTheme="minorHAnsi"/>
                  <w:noProof/>
                </w:rPr>
                <w:object w:dxaOrig="6147" w:dyaOrig="4289" w14:anchorId="573CC37B">
                  <v:shape id="_x0000_i1029" type="#_x0000_t75" alt="" style="width:136.65pt;height:96pt;mso-width-percent:0;mso-height-percent:0;mso-width-percent:0;mso-height-percent:0" o:ole="">
                    <v:imagedata r:id="rId12" o:title=""/>
                  </v:shape>
                  <o:OLEObject Type="Embed" ProgID="Origin50.Graph" ShapeID="_x0000_i1029" DrawAspect="Content" ObjectID="_1668578376" r:id="rId13"/>
                </w:object>
              </w:r>
            </w:ins>
          </w:p>
        </w:tc>
        <w:tc>
          <w:tcPr>
            <w:tcW w:w="2956" w:type="dxa"/>
          </w:tcPr>
          <w:p w14:paraId="428BAB3F" w14:textId="77777777" w:rsidR="00420739" w:rsidRPr="00422709" w:rsidRDefault="00F7177A" w:rsidP="00422709">
            <w:pPr>
              <w:rPr>
                <w:rFonts w:eastAsiaTheme="minorHAnsi"/>
              </w:rPr>
            </w:pPr>
            <w:ins w:id="2" w:author="Microsoft Office User" w:date="2019-02-26T09:04:00Z">
              <w:r w:rsidRPr="0028023B">
                <w:rPr>
                  <w:rFonts w:eastAsiaTheme="minorHAnsi"/>
                  <w:noProof/>
                </w:rPr>
                <w:object w:dxaOrig="6147" w:dyaOrig="4289" w14:anchorId="71E2C8F6">
                  <v:shape id="_x0000_i1028" type="#_x0000_t75" alt="" style="width:136.65pt;height:96pt;mso-width-percent:0;mso-height-percent:0;mso-width-percent:0;mso-height-percent:0" o:ole="">
                    <v:imagedata r:id="rId14" o:title=""/>
                  </v:shape>
                  <o:OLEObject Type="Embed" ProgID="Origin50.Graph" ShapeID="_x0000_i1028" DrawAspect="Content" ObjectID="_1668578377" r:id="rId15"/>
                </w:object>
              </w:r>
            </w:ins>
          </w:p>
        </w:tc>
      </w:tr>
      <w:tr w:rsidR="00420739" w:rsidRPr="00422709" w14:paraId="0E439C18" w14:textId="77777777" w:rsidTr="00033652">
        <w:tc>
          <w:tcPr>
            <w:tcW w:w="2953" w:type="dxa"/>
          </w:tcPr>
          <w:p w14:paraId="31C16648" w14:textId="77777777" w:rsidR="00420739" w:rsidRPr="00422709" w:rsidRDefault="00F7177A" w:rsidP="00422709">
            <w:pPr>
              <w:rPr>
                <w:rFonts w:eastAsiaTheme="minorHAnsi"/>
              </w:rPr>
            </w:pPr>
            <w:ins w:id="3" w:author="Microsoft Office User" w:date="2019-02-26T09:04:00Z">
              <w:r w:rsidRPr="0028023B">
                <w:rPr>
                  <w:rFonts w:eastAsiaTheme="minorHAnsi"/>
                  <w:noProof/>
                </w:rPr>
                <w:object w:dxaOrig="6147" w:dyaOrig="4289" w14:anchorId="71D979D3">
                  <v:shape id="_x0000_i1027" type="#_x0000_t75" alt="" style="width:136.65pt;height:92.9pt;mso-width-percent:0;mso-height-percent:0;mso-width-percent:0;mso-height-percent:0" o:ole="">
                    <v:imagedata r:id="rId16" o:title=""/>
                  </v:shape>
                  <o:OLEObject Type="Embed" ProgID="Origin50.Graph" ShapeID="_x0000_i1027" DrawAspect="Content" ObjectID="_1668578378" r:id="rId17"/>
                </w:object>
              </w:r>
            </w:ins>
          </w:p>
        </w:tc>
        <w:tc>
          <w:tcPr>
            <w:tcW w:w="2953" w:type="dxa"/>
          </w:tcPr>
          <w:p w14:paraId="637D9779" w14:textId="77777777" w:rsidR="00420739" w:rsidRPr="00422709" w:rsidRDefault="00F7177A" w:rsidP="00422709">
            <w:pPr>
              <w:rPr>
                <w:rFonts w:eastAsiaTheme="minorHAnsi"/>
              </w:rPr>
            </w:pPr>
            <w:ins w:id="4" w:author="Microsoft Office User" w:date="2019-02-26T09:04:00Z">
              <w:r w:rsidRPr="0028023B">
                <w:rPr>
                  <w:rFonts w:eastAsiaTheme="minorHAnsi"/>
                  <w:noProof/>
                </w:rPr>
                <w:object w:dxaOrig="6147" w:dyaOrig="4289" w14:anchorId="4F3A54EE">
                  <v:shape id="_x0000_i1026" type="#_x0000_t75" alt="" style="width:136.65pt;height:92.9pt;mso-width-percent:0;mso-height-percent:0;mso-width-percent:0;mso-height-percent:0" o:ole="">
                    <v:imagedata r:id="rId18" o:title=""/>
                  </v:shape>
                  <o:OLEObject Type="Embed" ProgID="Origin50.Graph" ShapeID="_x0000_i1026" DrawAspect="Content" ObjectID="_1668578379" r:id="rId19"/>
                </w:object>
              </w:r>
            </w:ins>
          </w:p>
        </w:tc>
        <w:tc>
          <w:tcPr>
            <w:tcW w:w="2956" w:type="dxa"/>
          </w:tcPr>
          <w:p w14:paraId="6428DA17" w14:textId="77777777" w:rsidR="00420739" w:rsidRPr="00422709" w:rsidRDefault="00F7177A" w:rsidP="00422709">
            <w:pPr>
              <w:rPr>
                <w:rFonts w:eastAsiaTheme="minorHAnsi"/>
              </w:rPr>
            </w:pPr>
            <w:ins w:id="5" w:author="Microsoft Office User" w:date="2019-02-26T09:04:00Z">
              <w:r w:rsidRPr="0028023B">
                <w:rPr>
                  <w:rFonts w:eastAsiaTheme="minorHAnsi"/>
                  <w:noProof/>
                </w:rPr>
                <w:object w:dxaOrig="6147" w:dyaOrig="4289" w14:anchorId="1E5CF7F3">
                  <v:shape id="_x0000_i1025" type="#_x0000_t75" alt="" style="width:136.65pt;height:94.45pt;mso-width-percent:0;mso-height-percent:0;mso-width-percent:0;mso-height-percent:0" o:ole="">
                    <v:imagedata r:id="rId20" o:title=""/>
                  </v:shape>
                  <o:OLEObject Type="Embed" ProgID="Origin50.Graph" ShapeID="_x0000_i1025" DrawAspect="Content" ObjectID="_1668578380" r:id="rId21"/>
                </w:object>
              </w:r>
            </w:ins>
          </w:p>
        </w:tc>
      </w:tr>
    </w:tbl>
    <w:p w14:paraId="7D7FFCF9" w14:textId="5CB3B51B" w:rsidR="0022059C" w:rsidRPr="00422709" w:rsidRDefault="007B6291" w:rsidP="00422709">
      <w:pPr>
        <w:spacing w:after="240" w:line="360" w:lineRule="auto"/>
        <w:jc w:val="both"/>
        <w:rPr>
          <w:sz w:val="16"/>
          <w:szCs w:val="16"/>
        </w:rPr>
      </w:pPr>
      <w:r w:rsidRPr="00422709">
        <w:rPr>
          <w:b/>
          <w:sz w:val="16"/>
          <w:szCs w:val="16"/>
        </w:rPr>
        <w:t>Fig</w:t>
      </w:r>
      <w:r w:rsidR="0090773E" w:rsidRPr="00422709">
        <w:rPr>
          <w:b/>
          <w:sz w:val="16"/>
          <w:szCs w:val="16"/>
        </w:rPr>
        <w:t>.</w:t>
      </w:r>
      <w:r w:rsidR="00795EC2" w:rsidRPr="00422709">
        <w:rPr>
          <w:b/>
          <w:sz w:val="16"/>
          <w:szCs w:val="16"/>
        </w:rPr>
        <w:t xml:space="preserve"> </w:t>
      </w:r>
      <w:r w:rsidR="000D1C19" w:rsidRPr="00422709">
        <w:rPr>
          <w:b/>
          <w:sz w:val="16"/>
          <w:szCs w:val="16"/>
        </w:rPr>
        <w:t>2</w:t>
      </w:r>
      <w:r w:rsidR="00531A95" w:rsidRPr="00422709">
        <w:rPr>
          <w:b/>
          <w:sz w:val="16"/>
          <w:szCs w:val="16"/>
        </w:rPr>
        <w:t xml:space="preserve">. </w:t>
      </w:r>
      <w:r w:rsidR="00600C77" w:rsidRPr="00422709">
        <w:rPr>
          <w:b/>
          <w:sz w:val="16"/>
          <w:szCs w:val="16"/>
        </w:rPr>
        <w:t>HMT/</w:t>
      </w:r>
      <w:proofErr w:type="spellStart"/>
      <w:r w:rsidR="00600C77" w:rsidRPr="00422709">
        <w:rPr>
          <w:b/>
          <w:sz w:val="16"/>
          <w:szCs w:val="16"/>
        </w:rPr>
        <w:t>EgtD</w:t>
      </w:r>
      <w:proofErr w:type="spellEnd"/>
      <w:r w:rsidR="00600C77" w:rsidRPr="00422709">
        <w:rPr>
          <w:b/>
          <w:sz w:val="16"/>
          <w:szCs w:val="16"/>
        </w:rPr>
        <w:t xml:space="preserve"> m</w:t>
      </w:r>
      <w:r w:rsidR="00531A95" w:rsidRPr="00422709">
        <w:rPr>
          <w:b/>
          <w:sz w:val="16"/>
          <w:szCs w:val="16"/>
        </w:rPr>
        <w:t>ethyl transfer cascade</w:t>
      </w:r>
      <w:r w:rsidR="00600C77" w:rsidRPr="00422709">
        <w:rPr>
          <w:sz w:val="16"/>
          <w:szCs w:val="16"/>
        </w:rPr>
        <w:t xml:space="preserve">. </w:t>
      </w:r>
      <w:r w:rsidR="0090773E" w:rsidRPr="00422709">
        <w:rPr>
          <w:b/>
          <w:sz w:val="16"/>
          <w:szCs w:val="16"/>
        </w:rPr>
        <w:t>a</w:t>
      </w:r>
      <w:r w:rsidR="0090773E" w:rsidRPr="00422709">
        <w:rPr>
          <w:sz w:val="16"/>
          <w:szCs w:val="16"/>
        </w:rPr>
        <w:t>: Schematic representation of the HMT/</w:t>
      </w:r>
      <w:proofErr w:type="spellStart"/>
      <w:r w:rsidR="0090773E" w:rsidRPr="00422709">
        <w:rPr>
          <w:sz w:val="16"/>
          <w:szCs w:val="16"/>
        </w:rPr>
        <w:t>EgtD</w:t>
      </w:r>
      <w:proofErr w:type="spellEnd"/>
      <w:r w:rsidR="0090773E" w:rsidRPr="00422709">
        <w:rPr>
          <w:sz w:val="16"/>
          <w:szCs w:val="16"/>
        </w:rPr>
        <w:t xml:space="preserve"> cascade. </w:t>
      </w:r>
      <w:r w:rsidR="0090773E" w:rsidRPr="00422709">
        <w:rPr>
          <w:b/>
          <w:sz w:val="16"/>
          <w:szCs w:val="16"/>
        </w:rPr>
        <w:t>b</w:t>
      </w:r>
      <w:r w:rsidR="00820F5E" w:rsidRPr="00422709">
        <w:rPr>
          <w:b/>
          <w:sz w:val="16"/>
          <w:szCs w:val="16"/>
        </w:rPr>
        <w:t>:</w:t>
      </w:r>
      <w:r w:rsidR="00820F5E" w:rsidRPr="00422709">
        <w:rPr>
          <w:sz w:val="16"/>
          <w:szCs w:val="16"/>
        </w:rPr>
        <w:t xml:space="preserve"> HPLC </w:t>
      </w:r>
      <w:r w:rsidR="00600C77" w:rsidRPr="00422709">
        <w:rPr>
          <w:sz w:val="16"/>
          <w:szCs w:val="16"/>
        </w:rPr>
        <w:t xml:space="preserve">analysis </w:t>
      </w:r>
      <w:r w:rsidR="00820F5E" w:rsidRPr="00422709">
        <w:rPr>
          <w:sz w:val="16"/>
          <w:szCs w:val="16"/>
        </w:rPr>
        <w:t xml:space="preserve">monitoring </w:t>
      </w:r>
      <w:r w:rsidR="00600C77" w:rsidRPr="00422709">
        <w:rPr>
          <w:sz w:val="16"/>
          <w:szCs w:val="16"/>
        </w:rPr>
        <w:t>HMT/</w:t>
      </w:r>
      <w:proofErr w:type="spellStart"/>
      <w:r w:rsidR="00A74BFE" w:rsidRPr="00422709">
        <w:rPr>
          <w:sz w:val="16"/>
          <w:szCs w:val="16"/>
        </w:rPr>
        <w:t>EgtD</w:t>
      </w:r>
      <w:proofErr w:type="spellEnd"/>
      <w:r w:rsidR="00A74BFE" w:rsidRPr="00422709">
        <w:rPr>
          <w:sz w:val="16"/>
          <w:szCs w:val="16"/>
        </w:rPr>
        <w:t>-</w:t>
      </w:r>
      <w:r w:rsidR="00600C77" w:rsidRPr="00422709">
        <w:rPr>
          <w:sz w:val="16"/>
          <w:szCs w:val="16"/>
        </w:rPr>
        <w:t>mediated production of TMH</w:t>
      </w:r>
      <w:r w:rsidR="00F36C33" w:rsidRPr="00422709">
        <w:rPr>
          <w:sz w:val="16"/>
          <w:szCs w:val="16"/>
        </w:rPr>
        <w:t xml:space="preserve"> in a reaction containing </w:t>
      </w:r>
      <w:r w:rsidR="00820F5E" w:rsidRPr="00422709">
        <w:rPr>
          <w:sz w:val="16"/>
          <w:szCs w:val="16"/>
        </w:rPr>
        <w:t xml:space="preserve">1 </w:t>
      </w:r>
      <w:proofErr w:type="spellStart"/>
      <w:r w:rsidR="00820F5E" w:rsidRPr="00422709">
        <w:rPr>
          <w:sz w:val="16"/>
          <w:szCs w:val="16"/>
        </w:rPr>
        <w:t>mM</w:t>
      </w:r>
      <w:proofErr w:type="spellEnd"/>
      <w:r w:rsidR="00820F5E" w:rsidRPr="00422709">
        <w:rPr>
          <w:sz w:val="16"/>
          <w:szCs w:val="16"/>
        </w:rPr>
        <w:t xml:space="preserve"> histidine, 6 </w:t>
      </w:r>
      <w:proofErr w:type="spellStart"/>
      <w:r w:rsidR="00820F5E" w:rsidRPr="00422709">
        <w:rPr>
          <w:sz w:val="16"/>
          <w:szCs w:val="16"/>
        </w:rPr>
        <w:t>mM</w:t>
      </w:r>
      <w:proofErr w:type="spellEnd"/>
      <w:r w:rsidR="00820F5E" w:rsidRPr="00422709">
        <w:rPr>
          <w:sz w:val="16"/>
          <w:szCs w:val="16"/>
        </w:rPr>
        <w:t xml:space="preserve"> </w:t>
      </w:r>
      <w:r w:rsidR="002E265E" w:rsidRPr="00422709">
        <w:rPr>
          <w:sz w:val="16"/>
          <w:szCs w:val="16"/>
        </w:rPr>
        <w:t xml:space="preserve">methyl iodide, </w:t>
      </w:r>
      <w:r w:rsidR="00820F5E" w:rsidRPr="00422709">
        <w:rPr>
          <w:sz w:val="16"/>
          <w:szCs w:val="16"/>
        </w:rPr>
        <w:t xml:space="preserve">50 </w:t>
      </w:r>
      <w:proofErr w:type="spellStart"/>
      <w:r w:rsidR="00820F5E" w:rsidRPr="00422709">
        <w:rPr>
          <w:i/>
          <w:sz w:val="16"/>
          <w:szCs w:val="16"/>
        </w:rPr>
        <w:t>μ</w:t>
      </w:r>
      <w:r w:rsidR="00820F5E" w:rsidRPr="00422709">
        <w:rPr>
          <w:sz w:val="16"/>
          <w:szCs w:val="16"/>
        </w:rPr>
        <w:t>M</w:t>
      </w:r>
      <w:proofErr w:type="spellEnd"/>
      <w:r w:rsidR="00820F5E" w:rsidRPr="00422709">
        <w:rPr>
          <w:sz w:val="16"/>
          <w:szCs w:val="16"/>
        </w:rPr>
        <w:t xml:space="preserve"> SAH, 10 </w:t>
      </w:r>
      <w:proofErr w:type="spellStart"/>
      <w:r w:rsidR="00820F5E" w:rsidRPr="00422709">
        <w:rPr>
          <w:i/>
          <w:sz w:val="16"/>
          <w:szCs w:val="16"/>
        </w:rPr>
        <w:t>μ</w:t>
      </w:r>
      <w:r w:rsidR="00820F5E" w:rsidRPr="00422709">
        <w:rPr>
          <w:sz w:val="16"/>
          <w:szCs w:val="16"/>
        </w:rPr>
        <w:t>M</w:t>
      </w:r>
      <w:proofErr w:type="spellEnd"/>
      <w:r w:rsidR="00820F5E" w:rsidRPr="00422709">
        <w:rPr>
          <w:sz w:val="16"/>
          <w:szCs w:val="16"/>
        </w:rPr>
        <w:t xml:space="preserve"> HMT, 10 </w:t>
      </w:r>
      <w:proofErr w:type="spellStart"/>
      <w:r w:rsidR="00820F5E" w:rsidRPr="00422709">
        <w:rPr>
          <w:i/>
          <w:sz w:val="16"/>
          <w:szCs w:val="16"/>
        </w:rPr>
        <w:t>μ</w:t>
      </w:r>
      <w:r w:rsidR="00820F5E" w:rsidRPr="00422709">
        <w:rPr>
          <w:sz w:val="16"/>
          <w:szCs w:val="16"/>
        </w:rPr>
        <w:t>M</w:t>
      </w:r>
      <w:proofErr w:type="spellEnd"/>
      <w:r w:rsidR="00820F5E" w:rsidRPr="00422709">
        <w:rPr>
          <w:sz w:val="16"/>
          <w:szCs w:val="16"/>
        </w:rPr>
        <w:t xml:space="preserve"> </w:t>
      </w:r>
      <w:proofErr w:type="spellStart"/>
      <w:r w:rsidR="00820F5E" w:rsidRPr="00422709">
        <w:rPr>
          <w:sz w:val="16"/>
          <w:szCs w:val="16"/>
        </w:rPr>
        <w:t>EgtD</w:t>
      </w:r>
      <w:proofErr w:type="spellEnd"/>
      <w:r w:rsidR="00820F5E" w:rsidRPr="00422709">
        <w:rPr>
          <w:sz w:val="16"/>
          <w:szCs w:val="16"/>
        </w:rPr>
        <w:t xml:space="preserve"> 100 </w:t>
      </w:r>
      <w:proofErr w:type="spellStart"/>
      <w:r w:rsidR="00820F5E" w:rsidRPr="00422709">
        <w:rPr>
          <w:sz w:val="16"/>
          <w:szCs w:val="16"/>
        </w:rPr>
        <w:t>mM</w:t>
      </w:r>
      <w:proofErr w:type="spellEnd"/>
      <w:r w:rsidR="00820F5E" w:rsidRPr="00422709">
        <w:rPr>
          <w:sz w:val="16"/>
          <w:szCs w:val="16"/>
        </w:rPr>
        <w:t xml:space="preserve"> phosphate buffer at 25 °C. </w:t>
      </w:r>
      <w:r w:rsidR="00334A4C" w:rsidRPr="00422709">
        <w:rPr>
          <w:b/>
          <w:sz w:val="16"/>
          <w:szCs w:val="16"/>
        </w:rPr>
        <w:t xml:space="preserve">c </w:t>
      </w:r>
      <w:r w:rsidR="00600C77" w:rsidRPr="00422709">
        <w:rPr>
          <w:sz w:val="16"/>
          <w:szCs w:val="16"/>
        </w:rPr>
        <w:t xml:space="preserve">&amp; </w:t>
      </w:r>
      <w:r w:rsidR="00334A4C" w:rsidRPr="00422709">
        <w:rPr>
          <w:b/>
          <w:sz w:val="16"/>
          <w:szCs w:val="16"/>
        </w:rPr>
        <w:t>d</w:t>
      </w:r>
      <w:r w:rsidR="00600C77" w:rsidRPr="00422709">
        <w:rPr>
          <w:b/>
          <w:sz w:val="16"/>
          <w:szCs w:val="16"/>
        </w:rPr>
        <w:t>:</w:t>
      </w:r>
      <w:r w:rsidR="00600C77" w:rsidRPr="00422709">
        <w:rPr>
          <w:sz w:val="16"/>
          <w:szCs w:val="16"/>
        </w:rPr>
        <w:t xml:space="preserve"> </w:t>
      </w:r>
      <w:r w:rsidR="00A74BFE" w:rsidRPr="00422709">
        <w:rPr>
          <w:sz w:val="16"/>
          <w:szCs w:val="16"/>
        </w:rPr>
        <w:t>Time-dependent substrate-consumption/product formation by</w:t>
      </w:r>
      <w:r w:rsidR="00711A10" w:rsidRPr="00422709">
        <w:rPr>
          <w:sz w:val="16"/>
          <w:szCs w:val="16"/>
        </w:rPr>
        <w:t xml:space="preserve"> HMT</w:t>
      </w:r>
      <w:r w:rsidR="00A74BFE" w:rsidRPr="00422709">
        <w:rPr>
          <w:sz w:val="16"/>
          <w:szCs w:val="16"/>
        </w:rPr>
        <w:t xml:space="preserve"> and </w:t>
      </w:r>
      <w:proofErr w:type="spellStart"/>
      <w:r w:rsidR="00711A10" w:rsidRPr="00422709">
        <w:rPr>
          <w:sz w:val="16"/>
          <w:szCs w:val="16"/>
        </w:rPr>
        <w:t>EgtD</w:t>
      </w:r>
      <w:proofErr w:type="spellEnd"/>
      <w:r w:rsidR="00711A10" w:rsidRPr="00422709">
        <w:rPr>
          <w:sz w:val="16"/>
          <w:szCs w:val="16"/>
        </w:rPr>
        <w:t xml:space="preserve"> purified from </w:t>
      </w:r>
      <w:r w:rsidR="00F36C33" w:rsidRPr="00422709">
        <w:rPr>
          <w:i/>
          <w:sz w:val="16"/>
          <w:szCs w:val="16"/>
        </w:rPr>
        <w:t>E. coli</w:t>
      </w:r>
      <w:r w:rsidR="00F36C33" w:rsidRPr="00422709">
        <w:rPr>
          <w:sz w:val="16"/>
          <w:szCs w:val="16"/>
        </w:rPr>
        <w:t xml:space="preserve"> BL21 (DE3) </w:t>
      </w:r>
      <w:r w:rsidR="00A74BFE" w:rsidRPr="00422709">
        <w:rPr>
          <w:sz w:val="16"/>
          <w:szCs w:val="16"/>
        </w:rPr>
        <w:t xml:space="preserve">over </w:t>
      </w:r>
      <w:r w:rsidR="00F36C33" w:rsidRPr="00422709">
        <w:rPr>
          <w:sz w:val="16"/>
          <w:szCs w:val="16"/>
        </w:rPr>
        <w:t>Ni</w:t>
      </w:r>
      <w:r w:rsidR="00625EB6" w:rsidRPr="00422709">
        <w:rPr>
          <w:sz w:val="16"/>
          <w:szCs w:val="16"/>
        </w:rPr>
        <w:t>(II</w:t>
      </w:r>
      <w:r w:rsidR="00A74BFE" w:rsidRPr="00422709">
        <w:rPr>
          <w:sz w:val="16"/>
          <w:szCs w:val="16"/>
        </w:rPr>
        <w:t>)-</w:t>
      </w:r>
      <w:r w:rsidR="00F36C33" w:rsidRPr="00422709">
        <w:rPr>
          <w:sz w:val="16"/>
          <w:szCs w:val="16"/>
        </w:rPr>
        <w:t xml:space="preserve">NTA </w:t>
      </w:r>
      <w:r w:rsidR="00A74BFE" w:rsidRPr="00422709">
        <w:rPr>
          <w:sz w:val="16"/>
          <w:szCs w:val="16"/>
        </w:rPr>
        <w:t>agarose</w:t>
      </w:r>
      <w:r w:rsidR="00F36C33" w:rsidRPr="00422709">
        <w:rPr>
          <w:sz w:val="16"/>
          <w:szCs w:val="16"/>
        </w:rPr>
        <w:t xml:space="preserve">; </w:t>
      </w:r>
      <w:r w:rsidR="00334A4C" w:rsidRPr="00422709">
        <w:rPr>
          <w:b/>
          <w:sz w:val="16"/>
          <w:szCs w:val="16"/>
        </w:rPr>
        <w:t xml:space="preserve">e </w:t>
      </w:r>
      <w:r w:rsidR="00600C77" w:rsidRPr="00422709">
        <w:rPr>
          <w:sz w:val="16"/>
          <w:szCs w:val="16"/>
        </w:rPr>
        <w:t xml:space="preserve">&amp; </w:t>
      </w:r>
      <w:r w:rsidR="00334A4C" w:rsidRPr="00422709">
        <w:rPr>
          <w:b/>
          <w:sz w:val="16"/>
          <w:szCs w:val="16"/>
        </w:rPr>
        <w:t>f</w:t>
      </w:r>
      <w:r w:rsidR="00600C77" w:rsidRPr="00422709">
        <w:rPr>
          <w:b/>
          <w:sz w:val="16"/>
          <w:szCs w:val="16"/>
        </w:rPr>
        <w:t>:</w:t>
      </w:r>
      <w:r w:rsidR="00600C77" w:rsidRPr="00422709">
        <w:rPr>
          <w:sz w:val="16"/>
          <w:szCs w:val="16"/>
        </w:rPr>
        <w:t xml:space="preserve"> </w:t>
      </w:r>
      <w:r w:rsidR="00711A10" w:rsidRPr="00422709">
        <w:rPr>
          <w:sz w:val="16"/>
          <w:szCs w:val="16"/>
        </w:rPr>
        <w:t xml:space="preserve"> HMT/</w:t>
      </w:r>
      <w:proofErr w:type="spellStart"/>
      <w:r w:rsidR="00711A10" w:rsidRPr="00422709">
        <w:rPr>
          <w:sz w:val="16"/>
          <w:szCs w:val="16"/>
        </w:rPr>
        <w:t>EgtD</w:t>
      </w:r>
      <w:proofErr w:type="spellEnd"/>
      <w:r w:rsidR="00711A10" w:rsidRPr="00422709">
        <w:rPr>
          <w:sz w:val="16"/>
          <w:szCs w:val="16"/>
        </w:rPr>
        <w:t xml:space="preserve"> </w:t>
      </w:r>
      <w:r w:rsidR="00F36C33" w:rsidRPr="00422709">
        <w:rPr>
          <w:sz w:val="16"/>
          <w:szCs w:val="16"/>
        </w:rPr>
        <w:t xml:space="preserve">purified </w:t>
      </w:r>
      <w:r w:rsidR="00A74BFE" w:rsidRPr="00422709">
        <w:rPr>
          <w:sz w:val="16"/>
          <w:szCs w:val="16"/>
        </w:rPr>
        <w:t xml:space="preserve">over </w:t>
      </w:r>
      <w:r w:rsidR="00F36C33" w:rsidRPr="00422709">
        <w:rPr>
          <w:sz w:val="16"/>
          <w:szCs w:val="16"/>
        </w:rPr>
        <w:t>Ni</w:t>
      </w:r>
      <w:r w:rsidR="00625EB6" w:rsidRPr="00422709">
        <w:rPr>
          <w:sz w:val="16"/>
          <w:szCs w:val="16"/>
        </w:rPr>
        <w:t>(II)</w:t>
      </w:r>
      <w:r w:rsidR="00A74BFE" w:rsidRPr="00422709">
        <w:rPr>
          <w:sz w:val="16"/>
          <w:szCs w:val="16"/>
        </w:rPr>
        <w:t>-</w:t>
      </w:r>
      <w:r w:rsidR="00F36C33" w:rsidRPr="00422709">
        <w:rPr>
          <w:sz w:val="16"/>
          <w:szCs w:val="16"/>
        </w:rPr>
        <w:t xml:space="preserve">NTA </w:t>
      </w:r>
      <w:r w:rsidR="00A74BFE" w:rsidRPr="00422709">
        <w:rPr>
          <w:sz w:val="16"/>
          <w:szCs w:val="16"/>
        </w:rPr>
        <w:t xml:space="preserve">agarose </w:t>
      </w:r>
      <w:r w:rsidR="00F36C33" w:rsidRPr="00422709">
        <w:rPr>
          <w:sz w:val="16"/>
          <w:szCs w:val="16"/>
        </w:rPr>
        <w:t xml:space="preserve">and </w:t>
      </w:r>
      <w:r w:rsidR="003D3CB4" w:rsidRPr="00422709">
        <w:rPr>
          <w:sz w:val="16"/>
          <w:szCs w:val="16"/>
        </w:rPr>
        <w:t xml:space="preserve">by </w:t>
      </w:r>
      <w:r w:rsidR="00F36C33" w:rsidRPr="00422709">
        <w:rPr>
          <w:sz w:val="16"/>
          <w:szCs w:val="16"/>
        </w:rPr>
        <w:t>size-exclusion chromatography;</w:t>
      </w:r>
      <w:r w:rsidR="00CD72F1" w:rsidRPr="00422709">
        <w:rPr>
          <w:sz w:val="16"/>
          <w:szCs w:val="16"/>
        </w:rPr>
        <w:t xml:space="preserve"> </w:t>
      </w:r>
      <w:r w:rsidR="00334A4C" w:rsidRPr="00422709">
        <w:rPr>
          <w:b/>
          <w:sz w:val="16"/>
          <w:szCs w:val="16"/>
        </w:rPr>
        <w:t xml:space="preserve">g </w:t>
      </w:r>
      <w:r w:rsidR="00600C77" w:rsidRPr="00422709">
        <w:rPr>
          <w:sz w:val="16"/>
          <w:szCs w:val="16"/>
        </w:rPr>
        <w:t xml:space="preserve">&amp; </w:t>
      </w:r>
      <w:r w:rsidR="00334A4C" w:rsidRPr="00422709">
        <w:rPr>
          <w:b/>
          <w:sz w:val="16"/>
          <w:szCs w:val="16"/>
        </w:rPr>
        <w:t>h</w:t>
      </w:r>
      <w:r w:rsidR="00600C77" w:rsidRPr="00422709">
        <w:rPr>
          <w:b/>
          <w:sz w:val="16"/>
          <w:szCs w:val="16"/>
        </w:rPr>
        <w:t>:</w:t>
      </w:r>
      <w:r w:rsidR="00600C77" w:rsidRPr="00422709">
        <w:rPr>
          <w:sz w:val="16"/>
          <w:szCs w:val="16"/>
        </w:rPr>
        <w:t xml:space="preserve"> </w:t>
      </w:r>
      <w:r w:rsidR="00F36C33" w:rsidRPr="00422709">
        <w:rPr>
          <w:sz w:val="16"/>
          <w:szCs w:val="16"/>
        </w:rPr>
        <w:t>HMT/</w:t>
      </w:r>
      <w:proofErr w:type="spellStart"/>
      <w:r w:rsidR="00F36C33" w:rsidRPr="00422709">
        <w:rPr>
          <w:sz w:val="16"/>
          <w:szCs w:val="16"/>
        </w:rPr>
        <w:t>EgtD</w:t>
      </w:r>
      <w:proofErr w:type="spellEnd"/>
      <w:r w:rsidR="00CD72F1" w:rsidRPr="00422709">
        <w:rPr>
          <w:sz w:val="16"/>
          <w:szCs w:val="16"/>
        </w:rPr>
        <w:t xml:space="preserve"> purified from </w:t>
      </w:r>
      <w:r w:rsidR="00600C77" w:rsidRPr="00422709">
        <w:rPr>
          <w:sz w:val="16"/>
          <w:szCs w:val="16"/>
        </w:rPr>
        <w:t>a SAH nucleosidase</w:t>
      </w:r>
      <w:r w:rsidR="002E265E" w:rsidRPr="00422709">
        <w:rPr>
          <w:sz w:val="16"/>
          <w:szCs w:val="16"/>
        </w:rPr>
        <w:t>-</w:t>
      </w:r>
      <w:r w:rsidR="00600C77" w:rsidRPr="00422709">
        <w:rPr>
          <w:sz w:val="16"/>
          <w:szCs w:val="16"/>
        </w:rPr>
        <w:t xml:space="preserve">deficient </w:t>
      </w:r>
      <w:r w:rsidR="00600C77" w:rsidRPr="00422709">
        <w:rPr>
          <w:i/>
          <w:sz w:val="16"/>
          <w:szCs w:val="16"/>
        </w:rPr>
        <w:t>E. coli</w:t>
      </w:r>
      <w:r w:rsidR="00600C77" w:rsidRPr="00422709">
        <w:rPr>
          <w:sz w:val="16"/>
          <w:szCs w:val="16"/>
        </w:rPr>
        <w:t xml:space="preserve"> </w:t>
      </w:r>
      <w:r w:rsidR="00CD72F1" w:rsidRPr="00422709">
        <w:rPr>
          <w:sz w:val="16"/>
          <w:szCs w:val="16"/>
        </w:rPr>
        <w:t>strain</w:t>
      </w:r>
      <w:r w:rsidR="003B2506" w:rsidRPr="00422709">
        <w:rPr>
          <w:sz w:val="16"/>
          <w:szCs w:val="16"/>
        </w:rPr>
        <w:t xml:space="preserve"> (</w:t>
      </w:r>
      <w:r w:rsidR="00950D4B" w:rsidRPr="00422709">
        <w:rPr>
          <w:i/>
          <w:sz w:val="16"/>
          <w:szCs w:val="16"/>
        </w:rPr>
        <w:t>E. coli</w:t>
      </w:r>
      <w:r w:rsidR="00950D4B" w:rsidRPr="00422709">
        <w:rPr>
          <w:sz w:val="16"/>
          <w:szCs w:val="16"/>
        </w:rPr>
        <w:t xml:space="preserve"> </w:t>
      </w:r>
      <w:proofErr w:type="spellStart"/>
      <w:r w:rsidR="00950D4B" w:rsidRPr="00422709">
        <w:rPr>
          <w:sz w:val="16"/>
          <w:szCs w:val="16"/>
        </w:rPr>
        <w:t>Δmtn</w:t>
      </w:r>
      <w:proofErr w:type="spellEnd"/>
      <w:r w:rsidR="00950D4B" w:rsidRPr="00422709">
        <w:rPr>
          <w:sz w:val="16"/>
          <w:szCs w:val="16"/>
        </w:rPr>
        <w:t xml:space="preserve"> (DE3)</w:t>
      </w:r>
      <w:r w:rsidR="003B2506" w:rsidRPr="00422709">
        <w:rPr>
          <w:sz w:val="16"/>
          <w:szCs w:val="16"/>
        </w:rPr>
        <w:t>)</w:t>
      </w:r>
      <w:r w:rsidR="003D3CB4" w:rsidRPr="00422709">
        <w:rPr>
          <w:sz w:val="16"/>
          <w:szCs w:val="16"/>
        </w:rPr>
        <w:t xml:space="preserve"> over Ni(II)-NTA agarose</w:t>
      </w:r>
      <w:r w:rsidR="00CD72F1" w:rsidRPr="00422709">
        <w:rPr>
          <w:sz w:val="16"/>
          <w:szCs w:val="16"/>
        </w:rPr>
        <w:t>.</w:t>
      </w:r>
      <w:r w:rsidR="001D4CB6" w:rsidRPr="00422709">
        <w:rPr>
          <w:sz w:val="16"/>
          <w:szCs w:val="16"/>
        </w:rPr>
        <w:t xml:space="preserve"> </w:t>
      </w:r>
      <w:r w:rsidR="002B0549" w:rsidRPr="00422709">
        <w:rPr>
          <w:sz w:val="16"/>
          <w:szCs w:val="16"/>
        </w:rPr>
        <w:t xml:space="preserve">Error bars represent </w:t>
      </w:r>
      <w:r w:rsidR="001D4CB6" w:rsidRPr="00422709">
        <w:rPr>
          <w:sz w:val="16"/>
          <w:szCs w:val="16"/>
          <w:lang w:eastAsia="zh-CN"/>
        </w:rPr>
        <w:t>standard deviation</w:t>
      </w:r>
      <w:r w:rsidR="002B0549" w:rsidRPr="00422709">
        <w:rPr>
          <w:sz w:val="16"/>
          <w:szCs w:val="16"/>
          <w:lang w:eastAsia="zh-CN"/>
        </w:rPr>
        <w:t xml:space="preserve">s from </w:t>
      </w:r>
      <w:r w:rsidR="00A74BFE" w:rsidRPr="00422709">
        <w:rPr>
          <w:sz w:val="16"/>
          <w:szCs w:val="16"/>
          <w:lang w:eastAsia="zh-CN"/>
        </w:rPr>
        <w:t xml:space="preserve">averages of </w:t>
      </w:r>
      <w:r w:rsidR="002B0549" w:rsidRPr="00422709">
        <w:rPr>
          <w:sz w:val="16"/>
          <w:szCs w:val="16"/>
          <w:lang w:eastAsia="zh-CN"/>
        </w:rPr>
        <w:t xml:space="preserve">three independent </w:t>
      </w:r>
      <w:r w:rsidR="001D4CB6" w:rsidRPr="00422709">
        <w:rPr>
          <w:sz w:val="16"/>
          <w:szCs w:val="16"/>
          <w:lang w:eastAsia="zh-CN"/>
        </w:rPr>
        <w:t>measurements</w:t>
      </w:r>
      <w:r w:rsidR="002B0549" w:rsidRPr="00422709">
        <w:rPr>
          <w:sz w:val="16"/>
          <w:szCs w:val="16"/>
          <w:lang w:eastAsia="zh-CN"/>
        </w:rPr>
        <w:t>.</w:t>
      </w:r>
    </w:p>
    <w:p w14:paraId="32673C8D" w14:textId="5FE9D8C6" w:rsidR="00795EC2" w:rsidRPr="00422709" w:rsidRDefault="00A05871" w:rsidP="00422709">
      <w:pPr>
        <w:spacing w:line="360" w:lineRule="auto"/>
        <w:jc w:val="center"/>
        <w:rPr>
          <w:sz w:val="20"/>
          <w:szCs w:val="20"/>
        </w:rPr>
      </w:pPr>
      <w:r w:rsidRPr="00422709">
        <w:rPr>
          <w:noProof/>
          <w:sz w:val="20"/>
          <w:szCs w:val="20"/>
          <w:lang w:val="de-CH" w:eastAsia="de-CH"/>
        </w:rPr>
        <w:lastRenderedPageBreak/>
        <w:drawing>
          <wp:inline distT="0" distB="0" distL="0" distR="0" wp14:anchorId="66278D3A" wp14:editId="4331EA73">
            <wp:extent cx="3060700" cy="146050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Liao_Nat_Catal_Figure_3_revised.pdf"/>
                    <pic:cNvPicPr/>
                  </pic:nvPicPr>
                  <pic:blipFill>
                    <a:blip r:embed="rId22"/>
                    <a:stretch>
                      <a:fillRect/>
                    </a:stretch>
                  </pic:blipFill>
                  <pic:spPr>
                    <a:xfrm>
                      <a:off x="0" y="0"/>
                      <a:ext cx="3060700" cy="1460500"/>
                    </a:xfrm>
                    <a:prstGeom prst="rect">
                      <a:avLst/>
                    </a:prstGeom>
                  </pic:spPr>
                </pic:pic>
              </a:graphicData>
            </a:graphic>
          </wp:inline>
        </w:drawing>
      </w:r>
    </w:p>
    <w:p w14:paraId="42817E12" w14:textId="60155A5D" w:rsidR="00600C77" w:rsidRPr="00422709" w:rsidRDefault="009669A8" w:rsidP="00422709">
      <w:pPr>
        <w:spacing w:after="240" w:line="360" w:lineRule="auto"/>
        <w:rPr>
          <w:b/>
          <w:bCs/>
          <w:sz w:val="16"/>
          <w:szCs w:val="16"/>
        </w:rPr>
      </w:pPr>
      <w:r w:rsidRPr="00422709">
        <w:rPr>
          <w:b/>
          <w:sz w:val="16"/>
          <w:szCs w:val="16"/>
        </w:rPr>
        <w:t xml:space="preserve">Fig. </w:t>
      </w:r>
      <w:r w:rsidR="000D1C19" w:rsidRPr="00422709">
        <w:rPr>
          <w:b/>
          <w:sz w:val="16"/>
          <w:szCs w:val="16"/>
        </w:rPr>
        <w:t>3</w:t>
      </w:r>
      <w:r w:rsidR="00795EC2" w:rsidRPr="00422709">
        <w:rPr>
          <w:b/>
          <w:sz w:val="16"/>
          <w:szCs w:val="16"/>
        </w:rPr>
        <w:t xml:space="preserve">. </w:t>
      </w:r>
      <w:r w:rsidRPr="00422709">
        <w:rPr>
          <w:b/>
          <w:sz w:val="16"/>
          <w:szCs w:val="16"/>
        </w:rPr>
        <w:t>Activity of SAH nucleosidase.</w:t>
      </w:r>
      <w:r w:rsidRPr="00422709">
        <w:rPr>
          <w:sz w:val="16"/>
          <w:szCs w:val="16"/>
        </w:rPr>
        <w:t xml:space="preserve"> </w:t>
      </w:r>
      <w:r w:rsidR="00E0018D" w:rsidRPr="00422709">
        <w:rPr>
          <w:sz w:val="16"/>
          <w:szCs w:val="16"/>
        </w:rPr>
        <w:t xml:space="preserve">SAH nucleosidase </w:t>
      </w:r>
      <w:r w:rsidR="00E0018D" w:rsidRPr="00422709">
        <w:rPr>
          <w:i/>
          <w:sz w:val="16"/>
          <w:szCs w:val="16"/>
        </w:rPr>
        <w:t>E. coli</w:t>
      </w:r>
      <w:r w:rsidR="00E0018D" w:rsidRPr="00422709">
        <w:rPr>
          <w:sz w:val="16"/>
          <w:szCs w:val="16"/>
        </w:rPr>
        <w:t xml:space="preserve"> (EC 3.2.2.9)</w:t>
      </w:r>
      <w:r w:rsidRPr="00422709">
        <w:rPr>
          <w:sz w:val="16"/>
          <w:szCs w:val="16"/>
        </w:rPr>
        <w:t xml:space="preserve"> catalyzes the irreversible cleavage of the </w:t>
      </w:r>
      <w:proofErr w:type="spellStart"/>
      <w:r w:rsidRPr="00422709">
        <w:rPr>
          <w:sz w:val="16"/>
          <w:szCs w:val="16"/>
        </w:rPr>
        <w:t>glycosidic</w:t>
      </w:r>
      <w:proofErr w:type="spellEnd"/>
      <w:r w:rsidRPr="00422709">
        <w:rPr>
          <w:sz w:val="16"/>
          <w:szCs w:val="16"/>
        </w:rPr>
        <w:t xml:space="preserve"> bond in </w:t>
      </w:r>
      <w:r w:rsidR="00E0018D" w:rsidRPr="00422709">
        <w:rPr>
          <w:sz w:val="16"/>
          <w:szCs w:val="16"/>
        </w:rPr>
        <w:t>SAH</w:t>
      </w:r>
      <w:r w:rsidRPr="00422709">
        <w:rPr>
          <w:sz w:val="16"/>
          <w:szCs w:val="16"/>
        </w:rPr>
        <w:t xml:space="preserve"> to adenine (</w:t>
      </w:r>
      <w:r w:rsidRPr="00422709">
        <w:rPr>
          <w:b/>
          <w:sz w:val="16"/>
          <w:szCs w:val="16"/>
        </w:rPr>
        <w:t>6</w:t>
      </w:r>
      <w:r w:rsidRPr="00422709">
        <w:rPr>
          <w:sz w:val="16"/>
          <w:szCs w:val="16"/>
        </w:rPr>
        <w:t xml:space="preserve">) and </w:t>
      </w:r>
      <w:r w:rsidRPr="00422709">
        <w:rPr>
          <w:i/>
          <w:sz w:val="16"/>
          <w:szCs w:val="16"/>
        </w:rPr>
        <w:t>S-</w:t>
      </w:r>
      <w:proofErr w:type="spellStart"/>
      <w:r w:rsidRPr="00422709">
        <w:rPr>
          <w:sz w:val="16"/>
          <w:szCs w:val="16"/>
        </w:rPr>
        <w:t>ribosylhomocysteine</w:t>
      </w:r>
      <w:proofErr w:type="spellEnd"/>
      <w:r w:rsidRPr="00422709">
        <w:rPr>
          <w:sz w:val="16"/>
          <w:szCs w:val="16"/>
        </w:rPr>
        <w:t xml:space="preserve"> (</w:t>
      </w:r>
      <w:r w:rsidRPr="00422709">
        <w:rPr>
          <w:b/>
          <w:sz w:val="16"/>
          <w:szCs w:val="16"/>
        </w:rPr>
        <w:t>7</w:t>
      </w:r>
      <w:r w:rsidRPr="00422709">
        <w:rPr>
          <w:sz w:val="16"/>
          <w:szCs w:val="16"/>
        </w:rPr>
        <w:t>).</w:t>
      </w:r>
    </w:p>
    <w:p w14:paraId="4CE5DC72" w14:textId="77777777" w:rsidR="002B0549" w:rsidRPr="00422709" w:rsidRDefault="002B0549" w:rsidP="00422709">
      <w:pPr>
        <w:spacing w:line="360" w:lineRule="auto"/>
        <w:jc w:val="both"/>
        <w:rPr>
          <w:sz w:val="20"/>
          <w:szCs w:val="20"/>
        </w:rPr>
      </w:pPr>
    </w:p>
    <w:p w14:paraId="35414410" w14:textId="1D9304D5" w:rsidR="00A96EB1" w:rsidRPr="00422709" w:rsidRDefault="0025012E" w:rsidP="00422709">
      <w:pPr>
        <w:spacing w:line="360" w:lineRule="auto"/>
        <w:jc w:val="both"/>
        <w:rPr>
          <w:sz w:val="20"/>
          <w:szCs w:val="20"/>
        </w:rPr>
      </w:pPr>
      <w:r w:rsidRPr="00422709">
        <w:rPr>
          <w:sz w:val="20"/>
          <w:szCs w:val="20"/>
        </w:rPr>
        <w:t xml:space="preserve">To </w:t>
      </w:r>
      <w:r w:rsidR="00056425" w:rsidRPr="00422709">
        <w:rPr>
          <w:sz w:val="20"/>
          <w:szCs w:val="20"/>
        </w:rPr>
        <w:t>eliminate</w:t>
      </w:r>
      <w:r w:rsidRPr="00422709">
        <w:rPr>
          <w:sz w:val="20"/>
          <w:szCs w:val="20"/>
        </w:rPr>
        <w:t xml:space="preserve"> this problem </w:t>
      </w:r>
      <w:r w:rsidR="00056425" w:rsidRPr="00422709">
        <w:rPr>
          <w:sz w:val="20"/>
          <w:szCs w:val="20"/>
        </w:rPr>
        <w:t xml:space="preserve">completely </w:t>
      </w:r>
      <w:r w:rsidRPr="00422709">
        <w:rPr>
          <w:sz w:val="20"/>
          <w:szCs w:val="20"/>
        </w:rPr>
        <w:t>we produced</w:t>
      </w:r>
      <w:r w:rsidR="00E060CB" w:rsidRPr="00422709">
        <w:rPr>
          <w:sz w:val="20"/>
          <w:szCs w:val="20"/>
        </w:rPr>
        <w:t xml:space="preserve"> </w:t>
      </w:r>
      <w:r w:rsidR="00E51714" w:rsidRPr="00422709">
        <w:rPr>
          <w:sz w:val="20"/>
          <w:szCs w:val="20"/>
        </w:rPr>
        <w:t xml:space="preserve">HMT and </w:t>
      </w:r>
      <w:proofErr w:type="spellStart"/>
      <w:r w:rsidR="00E51714" w:rsidRPr="00422709">
        <w:rPr>
          <w:sz w:val="20"/>
          <w:szCs w:val="20"/>
        </w:rPr>
        <w:t>EgtD</w:t>
      </w:r>
      <w:proofErr w:type="spellEnd"/>
      <w:r w:rsidR="00E51714" w:rsidRPr="00422709">
        <w:rPr>
          <w:sz w:val="20"/>
          <w:szCs w:val="20"/>
        </w:rPr>
        <w:t xml:space="preserve"> </w:t>
      </w:r>
      <w:r w:rsidR="007515B2" w:rsidRPr="00422709">
        <w:rPr>
          <w:sz w:val="20"/>
          <w:szCs w:val="20"/>
        </w:rPr>
        <w:t>in a</w:t>
      </w:r>
      <w:r w:rsidRPr="00422709">
        <w:rPr>
          <w:sz w:val="20"/>
          <w:szCs w:val="20"/>
        </w:rPr>
        <w:t xml:space="preserve"> </w:t>
      </w:r>
      <w:r w:rsidR="00F26771" w:rsidRPr="00422709">
        <w:rPr>
          <w:sz w:val="20"/>
          <w:szCs w:val="20"/>
        </w:rPr>
        <w:t>SAH nucleosidase-deficient strain of</w:t>
      </w:r>
      <w:r w:rsidR="00F26771" w:rsidRPr="00422709">
        <w:rPr>
          <w:i/>
          <w:sz w:val="20"/>
          <w:szCs w:val="20"/>
        </w:rPr>
        <w:t xml:space="preserve"> </w:t>
      </w:r>
      <w:r w:rsidRPr="00422709">
        <w:rPr>
          <w:i/>
          <w:sz w:val="20"/>
          <w:szCs w:val="20"/>
        </w:rPr>
        <w:t>E. coli</w:t>
      </w:r>
      <w:r w:rsidRPr="00422709">
        <w:rPr>
          <w:sz w:val="20"/>
          <w:szCs w:val="20"/>
        </w:rPr>
        <w:t xml:space="preserve"> </w:t>
      </w:r>
      <w:r w:rsidR="00C418B9" w:rsidRPr="00422709">
        <w:rPr>
          <w:sz w:val="20"/>
          <w:szCs w:val="20"/>
        </w:rPr>
        <w:t>(</w:t>
      </w:r>
      <w:r w:rsidR="006D6A08" w:rsidRPr="00422709">
        <w:rPr>
          <w:sz w:val="20"/>
          <w:szCs w:val="20"/>
        </w:rPr>
        <w:t>KEIO collection</w:t>
      </w:r>
      <w:r w:rsidR="00C418B9" w:rsidRPr="00422709">
        <w:rPr>
          <w:sz w:val="20"/>
          <w:szCs w:val="20"/>
        </w:rPr>
        <w:t>, strain JW0155-1)</w:t>
      </w:r>
      <w:r w:rsidR="00C50DBD" w:rsidRPr="00422709">
        <w:rPr>
          <w:sz w:val="20"/>
          <w:szCs w:val="20"/>
        </w:rPr>
        <w:t>.</w:t>
      </w:r>
      <w:hyperlink w:anchor="_ENREF_35" w:tooltip="Baba, 2006 #2048" w:history="1">
        <w:r w:rsidR="00633087" w:rsidRPr="00422709">
          <w:rPr>
            <w:sz w:val="20"/>
            <w:szCs w:val="20"/>
          </w:rPr>
          <w:fldChar w:fldCharType="begin"/>
        </w:r>
        <w:r w:rsidR="00633087" w:rsidRPr="00422709">
          <w:rPr>
            <w:sz w:val="20"/>
            <w:szCs w:val="20"/>
          </w:rPr>
          <w:instrText xml:space="preserve"> ADDIN EN.CITE &lt;EndNote&gt;&lt;Cite&gt;&lt;Author&gt;Baba&lt;/Author&gt;&lt;Year&gt;2006&lt;/Year&gt;&lt;RecNum&gt;2048&lt;/RecNum&gt;&lt;DisplayText&gt;&lt;style face="superscript"&gt;35&lt;/style&gt;&lt;/DisplayText&gt;&lt;record&gt;&lt;rec-number&gt;2048&lt;/rec-number&gt;&lt;foreign-keys&gt;&lt;key app="EN" db-id="ea5xefza7axzwqer5pz5e50jea5tvfvavevf" timestamp="1521813744"&gt;2048&lt;/key&gt;&lt;/foreign-keys&gt;&lt;ref-type name="Journal Article"&gt;17&lt;/ref-type&gt;&lt;contributors&gt;&lt;authors&gt;&lt;author&gt;Baba, T.&lt;/author&gt;&lt;author&gt;Ara, T.&lt;/author&gt;&lt;author&gt;Hasegawa, M.&lt;/author&gt;&lt;author&gt;Takai, Y.&lt;/author&gt;&lt;author&gt;Okumura, Y.&lt;/author&gt;&lt;author&gt;Baba, M.&lt;/author&gt;&lt;author&gt;Datsenko, K.A.&lt;/author&gt;&lt;author&gt;Tomita, M.&lt;/author&gt;&lt;author&gt;Wanner, B.L.&lt;/author&gt;&lt;author&gt;Mori, H.&lt;/author&gt;&lt;/authors&gt;&lt;/contributors&gt;&lt;titles&gt;&lt;title&gt;Construction of Escherichia coli K-12 in-frame, single-gene knockout mutants: the Keio collection&lt;/title&gt;&lt;secondary-title&gt;Mol Syst Biol.&lt;/secondary-title&gt;&lt;/titles&gt;&lt;periodical&gt;&lt;full-title&gt;Mol Syst Biol.&lt;/full-title&gt;&lt;/periodical&gt;&lt;volume&gt;2&lt;/volume&gt;&lt;dates&gt;&lt;year&gt;2006&lt;/year&gt;&lt;/dates&gt;&lt;urls&gt;&lt;/urls&gt;&lt;electronic-resource-num&gt;10.1038/msb4100050&lt;/electronic-resource-num&gt;&lt;/record&gt;&lt;/Cite&gt;&lt;/EndNote&gt;</w:instrText>
        </w:r>
        <w:r w:rsidR="00633087" w:rsidRPr="00422709">
          <w:rPr>
            <w:sz w:val="20"/>
            <w:szCs w:val="20"/>
          </w:rPr>
          <w:fldChar w:fldCharType="separate"/>
        </w:r>
        <w:r w:rsidR="00633087" w:rsidRPr="00422709">
          <w:rPr>
            <w:noProof/>
            <w:sz w:val="20"/>
            <w:szCs w:val="20"/>
            <w:vertAlign w:val="superscript"/>
          </w:rPr>
          <w:t>35</w:t>
        </w:r>
        <w:r w:rsidR="00633087" w:rsidRPr="00422709">
          <w:rPr>
            <w:sz w:val="20"/>
            <w:szCs w:val="20"/>
          </w:rPr>
          <w:fldChar w:fldCharType="end"/>
        </w:r>
      </w:hyperlink>
      <w:r w:rsidR="00C418B9" w:rsidRPr="00422709">
        <w:rPr>
          <w:sz w:val="20"/>
          <w:szCs w:val="20"/>
        </w:rPr>
        <w:t xml:space="preserve"> </w:t>
      </w:r>
      <w:r w:rsidR="00C50DBD" w:rsidRPr="00422709">
        <w:rPr>
          <w:sz w:val="20"/>
          <w:szCs w:val="20"/>
        </w:rPr>
        <w:t xml:space="preserve">To make this strain compatible with gene expression from a pET28a vector, we deleted the genomic </w:t>
      </w:r>
      <w:r w:rsidR="006D6A08" w:rsidRPr="00422709">
        <w:rPr>
          <w:sz w:val="20"/>
          <w:szCs w:val="20"/>
        </w:rPr>
        <w:t>kanamycin</w:t>
      </w:r>
      <w:r w:rsidR="002E265E" w:rsidRPr="00422709">
        <w:rPr>
          <w:sz w:val="20"/>
          <w:szCs w:val="20"/>
        </w:rPr>
        <w:t>-</w:t>
      </w:r>
      <w:r w:rsidR="006D6A08" w:rsidRPr="00422709">
        <w:rPr>
          <w:sz w:val="20"/>
          <w:szCs w:val="20"/>
        </w:rPr>
        <w:t>resistant cassette</w:t>
      </w:r>
      <w:r w:rsidR="00563152" w:rsidRPr="00422709">
        <w:rPr>
          <w:sz w:val="20"/>
          <w:szCs w:val="20"/>
        </w:rPr>
        <w:t xml:space="preserve">, </w:t>
      </w:r>
      <w:r w:rsidR="00C50DBD" w:rsidRPr="00422709">
        <w:rPr>
          <w:sz w:val="20"/>
          <w:szCs w:val="20"/>
        </w:rPr>
        <w:t xml:space="preserve">and </w:t>
      </w:r>
      <w:r w:rsidR="006D6A08" w:rsidRPr="00422709">
        <w:rPr>
          <w:sz w:val="20"/>
          <w:szCs w:val="20"/>
        </w:rPr>
        <w:t xml:space="preserve"> </w:t>
      </w:r>
      <w:r w:rsidR="00C50DBD" w:rsidRPr="00422709">
        <w:rPr>
          <w:sz w:val="20"/>
          <w:szCs w:val="20"/>
        </w:rPr>
        <w:t xml:space="preserve">introduced a T7 RNA polymerase gene </w:t>
      </w:r>
      <w:r w:rsidR="000D7015" w:rsidRPr="00422709">
        <w:rPr>
          <w:sz w:val="20"/>
          <w:szCs w:val="20"/>
        </w:rPr>
        <w:t xml:space="preserve">by </w:t>
      </w:r>
      <w:r w:rsidR="00C50DBD" w:rsidRPr="00422709">
        <w:rPr>
          <w:sz w:val="20"/>
          <w:szCs w:val="20"/>
        </w:rPr>
        <w:t>lysogenesis (</w:t>
      </w:r>
      <w:r w:rsidR="00524E4D" w:rsidRPr="00422709">
        <w:rPr>
          <w:sz w:val="20"/>
          <w:szCs w:val="20"/>
        </w:rPr>
        <w:t xml:space="preserve">see </w:t>
      </w:r>
      <w:r w:rsidR="00E249A1" w:rsidRPr="00422709">
        <w:rPr>
          <w:sz w:val="20"/>
          <w:szCs w:val="20"/>
        </w:rPr>
        <w:t>S</w:t>
      </w:r>
      <w:r w:rsidR="00524E4D" w:rsidRPr="00422709">
        <w:rPr>
          <w:sz w:val="20"/>
          <w:szCs w:val="20"/>
        </w:rPr>
        <w:t>upplementary</w:t>
      </w:r>
      <w:r w:rsidR="00524E4D" w:rsidRPr="00422709" w:rsidDel="00524E4D">
        <w:rPr>
          <w:sz w:val="20"/>
          <w:szCs w:val="20"/>
        </w:rPr>
        <w:t xml:space="preserve"> </w:t>
      </w:r>
      <w:r w:rsidR="00C50DBD" w:rsidRPr="00422709">
        <w:rPr>
          <w:sz w:val="20"/>
          <w:szCs w:val="20"/>
        </w:rPr>
        <w:t xml:space="preserve"> </w:t>
      </w:r>
      <w:r w:rsidR="00E249A1" w:rsidRPr="00422709">
        <w:rPr>
          <w:sz w:val="20"/>
          <w:szCs w:val="20"/>
        </w:rPr>
        <w:t>Methods</w:t>
      </w:r>
      <w:r w:rsidR="00C50DBD" w:rsidRPr="00422709">
        <w:rPr>
          <w:sz w:val="20"/>
          <w:szCs w:val="20"/>
        </w:rPr>
        <w:t xml:space="preserve">). </w:t>
      </w:r>
      <w:r w:rsidR="00E51714" w:rsidRPr="00422709">
        <w:rPr>
          <w:sz w:val="20"/>
          <w:szCs w:val="20"/>
        </w:rPr>
        <w:t>The resulting strain</w:t>
      </w:r>
      <w:r w:rsidR="00950D4B" w:rsidRPr="00422709">
        <w:rPr>
          <w:sz w:val="20"/>
          <w:szCs w:val="20"/>
        </w:rPr>
        <w:t xml:space="preserve"> (</w:t>
      </w:r>
      <w:r w:rsidR="00950D4B" w:rsidRPr="00422709">
        <w:rPr>
          <w:i/>
          <w:sz w:val="20"/>
          <w:szCs w:val="20"/>
        </w:rPr>
        <w:t>E. coli</w:t>
      </w:r>
      <w:r w:rsidR="00950D4B" w:rsidRPr="00422709">
        <w:rPr>
          <w:sz w:val="20"/>
          <w:szCs w:val="20"/>
        </w:rPr>
        <w:t xml:space="preserve"> </w:t>
      </w:r>
      <w:proofErr w:type="spellStart"/>
      <w:r w:rsidR="00950D4B" w:rsidRPr="00422709">
        <w:rPr>
          <w:sz w:val="20"/>
          <w:szCs w:val="20"/>
        </w:rPr>
        <w:t>Δmtn</w:t>
      </w:r>
      <w:proofErr w:type="spellEnd"/>
      <w:r w:rsidR="00950D4B" w:rsidRPr="00422709">
        <w:rPr>
          <w:sz w:val="20"/>
          <w:szCs w:val="20"/>
        </w:rPr>
        <w:t xml:space="preserve"> (DE3))</w:t>
      </w:r>
      <w:r w:rsidR="00E51714" w:rsidRPr="00422709">
        <w:rPr>
          <w:sz w:val="20"/>
          <w:szCs w:val="20"/>
        </w:rPr>
        <w:t xml:space="preserve"> produced HMT and </w:t>
      </w:r>
      <w:proofErr w:type="spellStart"/>
      <w:r w:rsidR="00E51714" w:rsidRPr="00422709">
        <w:rPr>
          <w:sz w:val="20"/>
          <w:szCs w:val="20"/>
        </w:rPr>
        <w:t>EgtD</w:t>
      </w:r>
      <w:proofErr w:type="spellEnd"/>
      <w:r w:rsidR="00E51714" w:rsidRPr="00422709">
        <w:rPr>
          <w:sz w:val="20"/>
          <w:szCs w:val="20"/>
        </w:rPr>
        <w:t xml:space="preserve"> with </w:t>
      </w:r>
      <w:r w:rsidR="002E265E" w:rsidRPr="00422709">
        <w:rPr>
          <w:sz w:val="20"/>
          <w:szCs w:val="20"/>
        </w:rPr>
        <w:t xml:space="preserve">a </w:t>
      </w:r>
      <w:r w:rsidR="00E51714" w:rsidRPr="00422709">
        <w:rPr>
          <w:sz w:val="20"/>
          <w:szCs w:val="20"/>
        </w:rPr>
        <w:t xml:space="preserve">similar efficiency as </w:t>
      </w:r>
      <w:r w:rsidR="00C50DBD" w:rsidRPr="00422709">
        <w:rPr>
          <w:sz w:val="20"/>
          <w:szCs w:val="20"/>
        </w:rPr>
        <w:t>BL21(DE3) cells.</w:t>
      </w:r>
      <w:r w:rsidR="00CE4109" w:rsidRPr="00422709">
        <w:rPr>
          <w:sz w:val="20"/>
          <w:szCs w:val="20"/>
        </w:rPr>
        <w:t xml:space="preserve"> </w:t>
      </w:r>
      <w:r w:rsidR="00E51714" w:rsidRPr="00422709">
        <w:rPr>
          <w:sz w:val="20"/>
          <w:szCs w:val="20"/>
        </w:rPr>
        <w:t xml:space="preserve">HMT </w:t>
      </w:r>
      <w:r w:rsidR="001F7DAC" w:rsidRPr="00422709">
        <w:rPr>
          <w:sz w:val="20"/>
          <w:szCs w:val="20"/>
        </w:rPr>
        <w:t xml:space="preserve">purified from this strain </w:t>
      </w:r>
      <w:r w:rsidR="00E51714" w:rsidRPr="00422709">
        <w:rPr>
          <w:sz w:val="20"/>
          <w:szCs w:val="20"/>
        </w:rPr>
        <w:t xml:space="preserve">contained </w:t>
      </w:r>
      <w:r w:rsidR="00967A2A" w:rsidRPr="00422709">
        <w:rPr>
          <w:sz w:val="20"/>
          <w:szCs w:val="20"/>
        </w:rPr>
        <w:t xml:space="preserve">less than </w:t>
      </w:r>
      <w:r w:rsidR="00967A2A" w:rsidRPr="00422709">
        <w:rPr>
          <w:sz w:val="20"/>
          <w:szCs w:val="20"/>
          <w:lang w:val="en-GB"/>
        </w:rPr>
        <w:t>10</w:t>
      </w:r>
      <w:r w:rsidR="00967A2A" w:rsidRPr="00422709">
        <w:rPr>
          <w:sz w:val="20"/>
          <w:szCs w:val="20"/>
          <w:vertAlign w:val="superscript"/>
          <w:lang w:val="en-GB"/>
        </w:rPr>
        <w:t>-</w:t>
      </w:r>
      <w:r w:rsidR="0006685F" w:rsidRPr="00422709">
        <w:rPr>
          <w:sz w:val="20"/>
          <w:szCs w:val="20"/>
          <w:vertAlign w:val="superscript"/>
          <w:lang w:val="en-GB"/>
        </w:rPr>
        <w:t>6</w:t>
      </w:r>
      <w:r w:rsidR="00967A2A" w:rsidRPr="00422709">
        <w:rPr>
          <w:sz w:val="20"/>
          <w:szCs w:val="20"/>
          <w:lang w:val="en-GB"/>
        </w:rPr>
        <w:t> </w:t>
      </w:r>
      <w:proofErr w:type="spellStart"/>
      <w:r w:rsidR="00967A2A" w:rsidRPr="00422709">
        <w:rPr>
          <w:sz w:val="20"/>
          <w:szCs w:val="20"/>
        </w:rPr>
        <w:t>μmol</w:t>
      </w:r>
      <w:proofErr w:type="spellEnd"/>
      <w:r w:rsidR="00967A2A" w:rsidRPr="00422709">
        <w:rPr>
          <w:sz w:val="20"/>
          <w:szCs w:val="20"/>
        </w:rPr>
        <w:t xml:space="preserve">/s SAH nucleosidase activity per mg protein </w:t>
      </w:r>
      <w:r w:rsidR="00E51714" w:rsidRPr="00422709">
        <w:rPr>
          <w:sz w:val="20"/>
          <w:szCs w:val="20"/>
        </w:rPr>
        <w:t>(</w:t>
      </w:r>
      <w:r w:rsidR="00563152" w:rsidRPr="00422709">
        <w:rPr>
          <w:sz w:val="20"/>
          <w:szCs w:val="20"/>
        </w:rPr>
        <w:t xml:space="preserve">Supplementary </w:t>
      </w:r>
      <w:r w:rsidR="00E51714" w:rsidRPr="00422709">
        <w:rPr>
          <w:sz w:val="20"/>
          <w:szCs w:val="20"/>
        </w:rPr>
        <w:t xml:space="preserve">Figure </w:t>
      </w:r>
      <w:r w:rsidR="00E40A0C" w:rsidRPr="00422709">
        <w:rPr>
          <w:sz w:val="20"/>
          <w:szCs w:val="20"/>
        </w:rPr>
        <w:t>7</w:t>
      </w:r>
      <w:r w:rsidR="00E51714" w:rsidRPr="00422709">
        <w:rPr>
          <w:sz w:val="20"/>
          <w:szCs w:val="20"/>
        </w:rPr>
        <w:t xml:space="preserve">). </w:t>
      </w:r>
      <w:r w:rsidR="00150B2C" w:rsidRPr="00422709">
        <w:rPr>
          <w:sz w:val="20"/>
          <w:szCs w:val="20"/>
        </w:rPr>
        <w:t>T</w:t>
      </w:r>
      <w:r w:rsidR="00E51714" w:rsidRPr="00422709">
        <w:rPr>
          <w:sz w:val="20"/>
          <w:szCs w:val="20"/>
        </w:rPr>
        <w:t xml:space="preserve">he </w:t>
      </w:r>
      <w:r w:rsidR="000D7015" w:rsidRPr="00422709">
        <w:rPr>
          <w:sz w:val="20"/>
          <w:szCs w:val="20"/>
        </w:rPr>
        <w:t xml:space="preserve">methylation </w:t>
      </w:r>
      <w:r w:rsidR="00E51714" w:rsidRPr="00422709">
        <w:rPr>
          <w:sz w:val="20"/>
          <w:szCs w:val="20"/>
        </w:rPr>
        <w:t xml:space="preserve">cascade assembled from these </w:t>
      </w:r>
      <w:r w:rsidR="001F7DAC" w:rsidRPr="00422709">
        <w:rPr>
          <w:sz w:val="20"/>
          <w:szCs w:val="20"/>
        </w:rPr>
        <w:t>proteins</w:t>
      </w:r>
      <w:r w:rsidR="00150B2C" w:rsidRPr="00422709">
        <w:rPr>
          <w:sz w:val="20"/>
          <w:szCs w:val="20"/>
        </w:rPr>
        <w:t xml:space="preserve"> showed</w:t>
      </w:r>
      <w:r w:rsidR="00E51714" w:rsidRPr="00422709">
        <w:rPr>
          <w:sz w:val="20"/>
          <w:szCs w:val="20"/>
        </w:rPr>
        <w:t xml:space="preserve"> </w:t>
      </w:r>
      <w:r w:rsidR="00903DC7" w:rsidRPr="00422709">
        <w:rPr>
          <w:sz w:val="20"/>
          <w:szCs w:val="20"/>
        </w:rPr>
        <w:t xml:space="preserve">less than </w:t>
      </w:r>
      <w:r w:rsidR="00E82ED7" w:rsidRPr="00422709">
        <w:rPr>
          <w:sz w:val="20"/>
          <w:szCs w:val="20"/>
        </w:rPr>
        <w:t>5</w:t>
      </w:r>
      <w:r w:rsidR="00903DC7" w:rsidRPr="00422709">
        <w:rPr>
          <w:sz w:val="20"/>
          <w:szCs w:val="20"/>
        </w:rPr>
        <w:t xml:space="preserve"> % </w:t>
      </w:r>
      <w:r w:rsidR="00C50DBD" w:rsidRPr="00422709">
        <w:rPr>
          <w:sz w:val="20"/>
          <w:szCs w:val="20"/>
        </w:rPr>
        <w:t>SAH</w:t>
      </w:r>
      <w:r w:rsidR="0078539C" w:rsidRPr="00422709">
        <w:rPr>
          <w:sz w:val="20"/>
          <w:szCs w:val="20"/>
        </w:rPr>
        <w:t xml:space="preserve"> degradation</w:t>
      </w:r>
      <w:r w:rsidR="00553B60" w:rsidRPr="00422709">
        <w:rPr>
          <w:sz w:val="20"/>
          <w:szCs w:val="20"/>
        </w:rPr>
        <w:t xml:space="preserve"> after 10 h</w:t>
      </w:r>
      <w:r w:rsidR="001F7DAC" w:rsidRPr="00422709">
        <w:rPr>
          <w:sz w:val="20"/>
          <w:szCs w:val="20"/>
        </w:rPr>
        <w:t xml:space="preserve"> </w:t>
      </w:r>
      <w:r w:rsidR="0078539C" w:rsidRPr="00422709">
        <w:rPr>
          <w:sz w:val="20"/>
          <w:szCs w:val="20"/>
        </w:rPr>
        <w:t xml:space="preserve">at 25°C </w:t>
      </w:r>
      <w:r w:rsidR="001F7DAC" w:rsidRPr="00422709">
        <w:rPr>
          <w:sz w:val="20"/>
          <w:szCs w:val="20"/>
        </w:rPr>
        <w:t>corresponding to a depurination rate of</w:t>
      </w:r>
      <w:r w:rsidR="00553B60" w:rsidRPr="00422709">
        <w:rPr>
          <w:sz w:val="20"/>
          <w:szCs w:val="20"/>
        </w:rPr>
        <w:t xml:space="preserve"> </w:t>
      </w:r>
      <w:proofErr w:type="spellStart"/>
      <w:r w:rsidR="001F7DAC" w:rsidRPr="00422709">
        <w:rPr>
          <w:i/>
          <w:sz w:val="20"/>
          <w:szCs w:val="20"/>
        </w:rPr>
        <w:t>k</w:t>
      </w:r>
      <w:r w:rsidR="001F7DAC" w:rsidRPr="00422709">
        <w:rPr>
          <w:sz w:val="20"/>
          <w:szCs w:val="20"/>
          <w:vertAlign w:val="subscript"/>
        </w:rPr>
        <w:t>SAH_hydrolysis</w:t>
      </w:r>
      <w:proofErr w:type="spellEnd"/>
      <w:r w:rsidR="001F7DAC" w:rsidRPr="00422709">
        <w:rPr>
          <w:sz w:val="20"/>
          <w:szCs w:val="20"/>
        </w:rPr>
        <w:t xml:space="preserve"> = </w:t>
      </w:r>
      <w:r w:rsidR="00950D4B" w:rsidRPr="00422709">
        <w:rPr>
          <w:sz w:val="20"/>
          <w:szCs w:val="20"/>
        </w:rPr>
        <w:t>(</w:t>
      </w:r>
      <w:r w:rsidR="00950D4B" w:rsidRPr="00422709">
        <w:rPr>
          <w:sz w:val="20"/>
          <w:szCs w:val="20"/>
          <w:lang w:val="en-GB"/>
        </w:rPr>
        <w:t>2</w:t>
      </w:r>
      <w:r w:rsidR="002B5BEC" w:rsidRPr="00422709">
        <w:rPr>
          <w:sz w:val="20"/>
          <w:szCs w:val="20"/>
          <w:lang w:val="en-GB"/>
        </w:rPr>
        <w:t>.0</w:t>
      </w:r>
      <w:r w:rsidR="00950D4B" w:rsidRPr="00422709">
        <w:rPr>
          <w:sz w:val="20"/>
          <w:szCs w:val="20"/>
          <w:lang w:val="en-GB"/>
        </w:rPr>
        <w:t xml:space="preserve"> </w:t>
      </w:r>
      <w:r w:rsidR="00950D4B" w:rsidRPr="00422709">
        <w:rPr>
          <w:sz w:val="20"/>
          <w:szCs w:val="20"/>
          <w:lang w:val="en-GB"/>
        </w:rPr>
        <w:sym w:font="Symbol" w:char="F0B1"/>
      </w:r>
      <w:r w:rsidR="00950D4B" w:rsidRPr="00422709">
        <w:rPr>
          <w:sz w:val="20"/>
          <w:szCs w:val="20"/>
          <w:lang w:val="en-GB"/>
        </w:rPr>
        <w:t xml:space="preserve"> </w:t>
      </w:r>
      <w:r w:rsidR="002B5BEC" w:rsidRPr="00422709">
        <w:rPr>
          <w:sz w:val="20"/>
          <w:szCs w:val="20"/>
          <w:lang w:val="en-GB"/>
        </w:rPr>
        <w:t>0.1</w:t>
      </w:r>
      <w:r w:rsidR="00950D4B" w:rsidRPr="00422709">
        <w:rPr>
          <w:sz w:val="20"/>
          <w:szCs w:val="20"/>
          <w:lang w:val="en-GB"/>
        </w:rPr>
        <w:t>)</w:t>
      </w:r>
      <w:r w:rsidR="001F7DAC" w:rsidRPr="00422709">
        <w:rPr>
          <w:sz w:val="20"/>
          <w:szCs w:val="20"/>
        </w:rPr>
        <w:t xml:space="preserve"> x 10</w:t>
      </w:r>
      <w:r w:rsidR="001F7DAC" w:rsidRPr="00422709">
        <w:rPr>
          <w:sz w:val="20"/>
          <w:szCs w:val="20"/>
          <w:vertAlign w:val="superscript"/>
        </w:rPr>
        <w:t>-5</w:t>
      </w:r>
      <w:r w:rsidR="001F7DAC" w:rsidRPr="00422709">
        <w:rPr>
          <w:sz w:val="20"/>
          <w:szCs w:val="20"/>
        </w:rPr>
        <w:t xml:space="preserve"> s</w:t>
      </w:r>
      <w:r w:rsidR="001F7DAC" w:rsidRPr="00422709">
        <w:rPr>
          <w:sz w:val="20"/>
          <w:szCs w:val="20"/>
          <w:vertAlign w:val="superscript"/>
        </w:rPr>
        <w:t>-1</w:t>
      </w:r>
      <w:r w:rsidR="00896BF5" w:rsidRPr="00422709">
        <w:rPr>
          <w:sz w:val="20"/>
          <w:szCs w:val="20"/>
          <w:vertAlign w:val="superscript"/>
        </w:rPr>
        <w:t xml:space="preserve"> </w:t>
      </w:r>
      <w:r w:rsidR="00C32A02" w:rsidRPr="00422709">
        <w:rPr>
          <w:sz w:val="20"/>
          <w:szCs w:val="20"/>
        </w:rPr>
        <w:t>(Figure 2</w:t>
      </w:r>
      <w:r w:rsidR="00DA165B" w:rsidRPr="00422709">
        <w:rPr>
          <w:sz w:val="20"/>
          <w:szCs w:val="20"/>
        </w:rPr>
        <w:t>h</w:t>
      </w:r>
      <w:r w:rsidR="00C32A02" w:rsidRPr="00422709">
        <w:rPr>
          <w:sz w:val="20"/>
          <w:szCs w:val="20"/>
        </w:rPr>
        <w:t>, Supplementary Figure 8),</w:t>
      </w:r>
      <w:r w:rsidR="001F7DAC" w:rsidRPr="00422709">
        <w:rPr>
          <w:sz w:val="20"/>
          <w:szCs w:val="20"/>
        </w:rPr>
        <w:t xml:space="preserve"> consistent with the published rate</w:t>
      </w:r>
      <w:r w:rsidR="0078539C" w:rsidRPr="00422709">
        <w:rPr>
          <w:sz w:val="20"/>
          <w:szCs w:val="20"/>
        </w:rPr>
        <w:t xml:space="preserve"> for the uncatalyzed reaction</w:t>
      </w:r>
      <w:r w:rsidR="00076A45" w:rsidRPr="00422709">
        <w:rPr>
          <w:sz w:val="20"/>
          <w:szCs w:val="20"/>
        </w:rPr>
        <w:t>.</w:t>
      </w:r>
      <w:hyperlink w:anchor="_ENREF_34" w:tooltip="Iwig, 2004 #2178" w:history="1">
        <w:r w:rsidR="00633087" w:rsidRPr="00422709">
          <w:rPr>
            <w:sz w:val="20"/>
            <w:szCs w:val="20"/>
          </w:rPr>
          <w:fldChar w:fldCharType="begin"/>
        </w:r>
        <w:r w:rsidR="00633087" w:rsidRPr="00422709">
          <w:rPr>
            <w:sz w:val="20"/>
            <w:szCs w:val="20"/>
          </w:rPr>
          <w:instrText xml:space="preserve"> ADDIN EN.CITE &lt;EndNote&gt;&lt;Cite&gt;&lt;Author&gt;Iwig&lt;/Author&gt;&lt;Year&gt;2004&lt;/Year&gt;&lt;RecNum&gt;2178&lt;/RecNum&gt;&lt;DisplayText&gt;&lt;style face="superscript"&gt;34&lt;/style&gt;&lt;/DisplayText&gt;&lt;record&gt;&lt;rec-number&gt;2178&lt;/rec-number&gt;&lt;foreign-keys&gt;&lt;key app="EN" db-id="ea5xefza7axzwqer5pz5e50jea5tvfvavevf" timestamp="1531753913"&gt;2178&lt;/key&gt;&lt;/foreign-keys&gt;&lt;ref-type name="Journal Article"&gt;17&lt;/ref-type&gt;&lt;contributors&gt;&lt;authors&gt;&lt;author&gt;Iwig, D.F.&lt;/author&gt;&lt;author&gt;Booker, S.J.&lt;/author&gt;&lt;/authors&gt;&lt;/contributors&gt;&lt;titles&gt;&lt;title&gt;Insight into the polar reactivity of the onium chalcogen analogues of S-adenosyl-L-methionine.&lt;/title&gt;&lt;secondary-title&gt;Biochemistry&lt;/secondary-title&gt;&lt;/titles&gt;&lt;periodical&gt;&lt;full-title&gt;Biochemistry&lt;/full-title&gt;&lt;/periodical&gt;&lt;pages&gt;13496 - 13509&lt;/pages&gt;&lt;volume&gt;43&lt;/volume&gt;&lt;number&gt;42&lt;/number&gt;&lt;dates&gt;&lt;year&gt;2004&lt;/year&gt;&lt;/dates&gt;&lt;urls&gt;&lt;/urls&gt;&lt;/record&gt;&lt;/Cite&gt;&lt;/EndNote&gt;</w:instrText>
        </w:r>
        <w:r w:rsidR="00633087" w:rsidRPr="00422709">
          <w:rPr>
            <w:sz w:val="20"/>
            <w:szCs w:val="20"/>
          </w:rPr>
          <w:fldChar w:fldCharType="separate"/>
        </w:r>
        <w:r w:rsidR="00633087" w:rsidRPr="00422709">
          <w:rPr>
            <w:noProof/>
            <w:sz w:val="20"/>
            <w:szCs w:val="20"/>
            <w:vertAlign w:val="superscript"/>
          </w:rPr>
          <w:t>34</w:t>
        </w:r>
        <w:r w:rsidR="00633087" w:rsidRPr="00422709">
          <w:rPr>
            <w:sz w:val="20"/>
            <w:szCs w:val="20"/>
          </w:rPr>
          <w:fldChar w:fldCharType="end"/>
        </w:r>
      </w:hyperlink>
      <w:r w:rsidR="008A2BDA" w:rsidRPr="00422709">
        <w:rPr>
          <w:sz w:val="20"/>
          <w:szCs w:val="20"/>
        </w:rPr>
        <w:t xml:space="preserve"> </w:t>
      </w:r>
      <w:r w:rsidR="000C1050" w:rsidRPr="00422709">
        <w:rPr>
          <w:sz w:val="20"/>
          <w:szCs w:val="20"/>
        </w:rPr>
        <w:t xml:space="preserve">Instead, the reaction produced </w:t>
      </w:r>
      <w:r w:rsidR="00DC1601" w:rsidRPr="00422709">
        <w:rPr>
          <w:sz w:val="20"/>
          <w:szCs w:val="20"/>
        </w:rPr>
        <w:t xml:space="preserve">TMH </w:t>
      </w:r>
      <w:r w:rsidR="000C1050" w:rsidRPr="00422709">
        <w:rPr>
          <w:sz w:val="20"/>
          <w:szCs w:val="20"/>
        </w:rPr>
        <w:t>at an initial rate of</w:t>
      </w:r>
      <w:r w:rsidR="00950D4B" w:rsidRPr="00422709">
        <w:rPr>
          <w:sz w:val="20"/>
          <w:szCs w:val="20"/>
        </w:rPr>
        <w:t xml:space="preserve"> (</w:t>
      </w:r>
      <w:r w:rsidR="002B5BEC" w:rsidRPr="00422709">
        <w:rPr>
          <w:sz w:val="20"/>
          <w:szCs w:val="20"/>
          <w:lang w:val="en-GB"/>
        </w:rPr>
        <w:t>4.8</w:t>
      </w:r>
      <w:r w:rsidR="00950D4B" w:rsidRPr="00422709">
        <w:rPr>
          <w:sz w:val="20"/>
          <w:szCs w:val="20"/>
          <w:lang w:val="en-GB"/>
        </w:rPr>
        <w:t xml:space="preserve"> </w:t>
      </w:r>
      <w:r w:rsidR="00950D4B" w:rsidRPr="00422709">
        <w:rPr>
          <w:sz w:val="20"/>
          <w:szCs w:val="20"/>
          <w:lang w:val="en-GB"/>
        </w:rPr>
        <w:sym w:font="Symbol" w:char="F0B1"/>
      </w:r>
      <w:r w:rsidR="00950D4B" w:rsidRPr="00422709">
        <w:rPr>
          <w:sz w:val="20"/>
          <w:szCs w:val="20"/>
          <w:lang w:val="en-GB"/>
        </w:rPr>
        <w:t xml:space="preserve"> </w:t>
      </w:r>
      <w:r w:rsidR="002B5BEC" w:rsidRPr="00422709">
        <w:rPr>
          <w:sz w:val="20"/>
          <w:szCs w:val="20"/>
          <w:lang w:val="en-GB"/>
        </w:rPr>
        <w:t>0.3</w:t>
      </w:r>
      <w:r w:rsidR="00950D4B" w:rsidRPr="00422709">
        <w:rPr>
          <w:sz w:val="20"/>
          <w:szCs w:val="20"/>
          <w:lang w:val="en-GB"/>
        </w:rPr>
        <w:t>) x 10</w:t>
      </w:r>
      <w:r w:rsidR="00950D4B" w:rsidRPr="00422709">
        <w:rPr>
          <w:sz w:val="20"/>
          <w:szCs w:val="20"/>
          <w:vertAlign w:val="superscript"/>
          <w:lang w:val="en-GB"/>
        </w:rPr>
        <w:t>-2</w:t>
      </w:r>
      <w:r w:rsidR="00950D4B" w:rsidRPr="00422709">
        <w:rPr>
          <w:sz w:val="20"/>
          <w:szCs w:val="20"/>
          <w:lang w:val="en-GB"/>
        </w:rPr>
        <w:t> </w:t>
      </w:r>
      <w:proofErr w:type="spellStart"/>
      <w:r w:rsidR="00950D4B" w:rsidRPr="00422709">
        <w:rPr>
          <w:sz w:val="20"/>
          <w:szCs w:val="20"/>
          <w:lang w:val="en-GB"/>
        </w:rPr>
        <w:t>uM</w:t>
      </w:r>
      <w:proofErr w:type="spellEnd"/>
      <w:r w:rsidR="00950D4B" w:rsidRPr="00422709">
        <w:rPr>
          <w:sz w:val="20"/>
          <w:szCs w:val="20"/>
          <w:lang w:val="en-GB"/>
        </w:rPr>
        <w:t>/s</w:t>
      </w:r>
      <w:r w:rsidR="00DC1601" w:rsidRPr="00422709">
        <w:rPr>
          <w:sz w:val="20"/>
          <w:szCs w:val="20"/>
        </w:rPr>
        <w:t xml:space="preserve"> </w:t>
      </w:r>
      <w:r w:rsidR="000C1050" w:rsidRPr="00422709">
        <w:rPr>
          <w:sz w:val="20"/>
          <w:szCs w:val="20"/>
        </w:rPr>
        <w:t xml:space="preserve">and converted </w:t>
      </w:r>
      <w:r w:rsidR="00C252AD" w:rsidRPr="00422709">
        <w:rPr>
          <w:sz w:val="20"/>
          <w:szCs w:val="20"/>
        </w:rPr>
        <w:t>9</w:t>
      </w:r>
      <w:r w:rsidR="00D43323" w:rsidRPr="00422709">
        <w:rPr>
          <w:sz w:val="20"/>
          <w:szCs w:val="20"/>
        </w:rPr>
        <w:t>4</w:t>
      </w:r>
      <w:r w:rsidR="00C252AD" w:rsidRPr="00422709">
        <w:rPr>
          <w:sz w:val="20"/>
          <w:szCs w:val="20"/>
        </w:rPr>
        <w:t xml:space="preserve">% </w:t>
      </w:r>
      <w:r w:rsidR="000C1050" w:rsidRPr="00422709">
        <w:rPr>
          <w:sz w:val="20"/>
          <w:szCs w:val="20"/>
        </w:rPr>
        <w:t>of substrate</w:t>
      </w:r>
      <w:r w:rsidR="00DC1601" w:rsidRPr="00422709">
        <w:rPr>
          <w:sz w:val="20"/>
          <w:szCs w:val="20"/>
        </w:rPr>
        <w:t xml:space="preserve">, corresponding to </w:t>
      </w:r>
      <w:r w:rsidR="00871D08" w:rsidRPr="00422709">
        <w:rPr>
          <w:sz w:val="20"/>
          <w:szCs w:val="20"/>
        </w:rPr>
        <w:t>5</w:t>
      </w:r>
      <w:r w:rsidR="000C1050" w:rsidRPr="00422709">
        <w:rPr>
          <w:sz w:val="20"/>
          <w:szCs w:val="20"/>
        </w:rPr>
        <w:t>6</w:t>
      </w:r>
      <w:r w:rsidR="00871D08" w:rsidRPr="00422709">
        <w:rPr>
          <w:sz w:val="20"/>
          <w:szCs w:val="20"/>
        </w:rPr>
        <w:t xml:space="preserve"> </w:t>
      </w:r>
      <w:r w:rsidR="00150B2C" w:rsidRPr="00422709">
        <w:rPr>
          <w:sz w:val="20"/>
          <w:szCs w:val="20"/>
        </w:rPr>
        <w:t xml:space="preserve">SAH </w:t>
      </w:r>
      <w:r w:rsidR="00871D08" w:rsidRPr="00422709">
        <w:rPr>
          <w:sz w:val="20"/>
          <w:szCs w:val="20"/>
        </w:rPr>
        <w:t>regeneration cycle</w:t>
      </w:r>
      <w:r w:rsidR="00150B2C" w:rsidRPr="00422709">
        <w:rPr>
          <w:sz w:val="20"/>
          <w:szCs w:val="20"/>
        </w:rPr>
        <w:t>s</w:t>
      </w:r>
      <w:r w:rsidR="00871D08" w:rsidRPr="00422709">
        <w:rPr>
          <w:sz w:val="20"/>
          <w:szCs w:val="20"/>
        </w:rPr>
        <w:t xml:space="preserve"> </w:t>
      </w:r>
      <w:r w:rsidR="000C1050" w:rsidRPr="00422709">
        <w:rPr>
          <w:sz w:val="20"/>
          <w:szCs w:val="20"/>
        </w:rPr>
        <w:t>(</w:t>
      </w:r>
      <w:r w:rsidR="00C32A02" w:rsidRPr="00422709">
        <w:rPr>
          <w:sz w:val="20"/>
          <w:szCs w:val="20"/>
        </w:rPr>
        <w:t>Figure 2</w:t>
      </w:r>
      <w:r w:rsidR="00DA165B" w:rsidRPr="00422709">
        <w:rPr>
          <w:sz w:val="20"/>
          <w:szCs w:val="20"/>
        </w:rPr>
        <w:t>g</w:t>
      </w:r>
      <w:r w:rsidR="00C32A02" w:rsidRPr="00422709">
        <w:rPr>
          <w:sz w:val="20"/>
          <w:szCs w:val="20"/>
        </w:rPr>
        <w:t xml:space="preserve">, </w:t>
      </w:r>
      <w:r w:rsidR="000C1050" w:rsidRPr="00422709">
        <w:rPr>
          <w:sz w:val="20"/>
          <w:szCs w:val="20"/>
        </w:rPr>
        <w:t>Table 1, entry 3)</w:t>
      </w:r>
      <w:r w:rsidR="00871D08" w:rsidRPr="00422709">
        <w:rPr>
          <w:sz w:val="20"/>
          <w:szCs w:val="20"/>
        </w:rPr>
        <w:t>.</w:t>
      </w:r>
      <w:r w:rsidR="00B15563" w:rsidRPr="00422709">
        <w:rPr>
          <w:sz w:val="20"/>
          <w:szCs w:val="20"/>
        </w:rPr>
        <w:t xml:space="preserve"> </w:t>
      </w:r>
      <w:r w:rsidR="00C32A02" w:rsidRPr="00422709">
        <w:rPr>
          <w:sz w:val="20"/>
          <w:szCs w:val="20"/>
        </w:rPr>
        <w:t>The concentration of the reaction intermediate N</w:t>
      </w:r>
      <w:r w:rsidR="00C32A02" w:rsidRPr="00422709">
        <w:rPr>
          <w:rFonts w:ascii="Symbol" w:hAnsi="Symbol"/>
          <w:sz w:val="20"/>
          <w:szCs w:val="20"/>
        </w:rPr>
        <w:t></w:t>
      </w:r>
      <w:r w:rsidR="00C32A02" w:rsidRPr="00422709">
        <w:rPr>
          <w:sz w:val="20"/>
          <w:szCs w:val="20"/>
        </w:rPr>
        <w:t xml:space="preserve">-dimethyl histidine increased in the first 20 minutes to 18 </w:t>
      </w:r>
      <w:proofErr w:type="spellStart"/>
      <w:r w:rsidR="00C32A02" w:rsidRPr="00422709">
        <w:rPr>
          <w:sz w:val="20"/>
          <w:szCs w:val="20"/>
        </w:rPr>
        <w:t>uM</w:t>
      </w:r>
      <w:proofErr w:type="spellEnd"/>
      <w:r w:rsidR="00C32A02" w:rsidRPr="00422709">
        <w:rPr>
          <w:sz w:val="20"/>
          <w:szCs w:val="20"/>
        </w:rPr>
        <w:t xml:space="preserve"> and then declined to less than 1 </w:t>
      </w:r>
      <w:proofErr w:type="spellStart"/>
      <w:r w:rsidR="00C32A02" w:rsidRPr="00422709">
        <w:rPr>
          <w:sz w:val="20"/>
          <w:szCs w:val="20"/>
        </w:rPr>
        <w:t>uM</w:t>
      </w:r>
      <w:proofErr w:type="spellEnd"/>
      <w:r w:rsidR="00C32A02" w:rsidRPr="00422709">
        <w:rPr>
          <w:sz w:val="20"/>
          <w:szCs w:val="20"/>
        </w:rPr>
        <w:t xml:space="preserve"> after 48 h (Supplementary Figure 9).    </w:t>
      </w:r>
      <w:r w:rsidR="008E10D2" w:rsidRPr="00422709">
        <w:rPr>
          <w:sz w:val="20"/>
          <w:szCs w:val="20"/>
        </w:rPr>
        <w:t xml:space="preserve"> </w:t>
      </w:r>
      <w:r w:rsidR="00D43323" w:rsidRPr="00422709">
        <w:rPr>
          <w:sz w:val="20"/>
          <w:szCs w:val="20"/>
        </w:rPr>
        <w:t xml:space="preserve">Doubling the substrate </w:t>
      </w:r>
      <w:r w:rsidR="000D7015" w:rsidRPr="00422709">
        <w:rPr>
          <w:sz w:val="20"/>
          <w:szCs w:val="20"/>
        </w:rPr>
        <w:t>concentration</w:t>
      </w:r>
      <w:r w:rsidR="00B84C69" w:rsidRPr="00422709">
        <w:rPr>
          <w:sz w:val="20"/>
          <w:szCs w:val="20"/>
        </w:rPr>
        <w:t xml:space="preserve"> also doubled </w:t>
      </w:r>
      <w:r w:rsidR="002E265E" w:rsidRPr="00422709">
        <w:rPr>
          <w:sz w:val="20"/>
          <w:szCs w:val="20"/>
        </w:rPr>
        <w:t xml:space="preserve">the </w:t>
      </w:r>
      <w:r w:rsidR="00B84C69" w:rsidRPr="00422709">
        <w:rPr>
          <w:sz w:val="20"/>
          <w:szCs w:val="20"/>
        </w:rPr>
        <w:t>yield and the number of SAH regeneration cycles</w:t>
      </w:r>
      <w:r w:rsidR="00563152" w:rsidRPr="00422709">
        <w:rPr>
          <w:sz w:val="20"/>
          <w:szCs w:val="20"/>
        </w:rPr>
        <w:t xml:space="preserve"> (Table 1, entry 4). </w:t>
      </w:r>
      <w:r w:rsidR="000D7015" w:rsidRPr="00422709">
        <w:rPr>
          <w:sz w:val="20"/>
          <w:szCs w:val="20"/>
        </w:rPr>
        <w:t xml:space="preserve">Increasing </w:t>
      </w:r>
      <w:r w:rsidR="00D43323" w:rsidRPr="00422709">
        <w:rPr>
          <w:sz w:val="20"/>
          <w:szCs w:val="20"/>
        </w:rPr>
        <w:t xml:space="preserve">the </w:t>
      </w:r>
      <w:r w:rsidR="000D7015" w:rsidRPr="00422709">
        <w:rPr>
          <w:sz w:val="20"/>
          <w:szCs w:val="20"/>
        </w:rPr>
        <w:t xml:space="preserve">concentration of </w:t>
      </w:r>
      <w:proofErr w:type="spellStart"/>
      <w:r w:rsidR="000D7015" w:rsidRPr="00422709">
        <w:rPr>
          <w:sz w:val="20"/>
          <w:szCs w:val="20"/>
        </w:rPr>
        <w:t>EgtD</w:t>
      </w:r>
      <w:proofErr w:type="spellEnd"/>
      <w:r w:rsidR="000D7015" w:rsidRPr="00422709">
        <w:rPr>
          <w:sz w:val="20"/>
          <w:szCs w:val="20"/>
        </w:rPr>
        <w:t xml:space="preserve"> by two-fold </w:t>
      </w:r>
      <w:r w:rsidR="00150B2C" w:rsidRPr="00422709">
        <w:rPr>
          <w:sz w:val="20"/>
          <w:szCs w:val="20"/>
        </w:rPr>
        <w:t>increased</w:t>
      </w:r>
      <w:r w:rsidR="000D7015" w:rsidRPr="00422709">
        <w:rPr>
          <w:sz w:val="20"/>
          <w:szCs w:val="20"/>
        </w:rPr>
        <w:t xml:space="preserve"> </w:t>
      </w:r>
      <w:r w:rsidR="00150B2C" w:rsidRPr="00422709">
        <w:rPr>
          <w:sz w:val="20"/>
          <w:szCs w:val="20"/>
        </w:rPr>
        <w:t>substrate</w:t>
      </w:r>
      <w:r w:rsidR="000D7015" w:rsidRPr="00422709">
        <w:rPr>
          <w:sz w:val="20"/>
          <w:szCs w:val="20"/>
        </w:rPr>
        <w:t xml:space="preserve"> conversion </w:t>
      </w:r>
      <w:r w:rsidR="00150B2C" w:rsidRPr="00422709">
        <w:rPr>
          <w:sz w:val="20"/>
          <w:szCs w:val="20"/>
        </w:rPr>
        <w:t>to</w:t>
      </w:r>
      <w:r w:rsidR="000D7015" w:rsidRPr="00422709">
        <w:rPr>
          <w:sz w:val="20"/>
          <w:szCs w:val="20"/>
        </w:rPr>
        <w:t xml:space="preserve"> 99 % (Table 1, entry 5). Interestingly, reduction of the SAH/SAM concentration by 2.5-fold did not significantly re</w:t>
      </w:r>
      <w:r w:rsidR="00150B2C" w:rsidRPr="00422709">
        <w:rPr>
          <w:sz w:val="20"/>
          <w:szCs w:val="20"/>
        </w:rPr>
        <w:t xml:space="preserve">duce productivity, </w:t>
      </w:r>
      <w:r w:rsidR="00056425" w:rsidRPr="00422709">
        <w:rPr>
          <w:sz w:val="20"/>
          <w:szCs w:val="20"/>
        </w:rPr>
        <w:t xml:space="preserve">and consequently </w:t>
      </w:r>
      <w:r w:rsidR="00150B2C" w:rsidRPr="00422709">
        <w:rPr>
          <w:sz w:val="20"/>
          <w:szCs w:val="20"/>
        </w:rPr>
        <w:t>doubled</w:t>
      </w:r>
      <w:r w:rsidR="000D7015" w:rsidRPr="00422709">
        <w:rPr>
          <w:sz w:val="20"/>
          <w:szCs w:val="20"/>
        </w:rPr>
        <w:t xml:space="preserve"> the number of catalytic cycle</w:t>
      </w:r>
      <w:r w:rsidR="00FA3D32" w:rsidRPr="00422709">
        <w:rPr>
          <w:sz w:val="20"/>
          <w:szCs w:val="20"/>
        </w:rPr>
        <w:t>s</w:t>
      </w:r>
      <w:r w:rsidR="000D7015" w:rsidRPr="00422709">
        <w:rPr>
          <w:sz w:val="20"/>
          <w:szCs w:val="20"/>
        </w:rPr>
        <w:t xml:space="preserve"> per SAH </w:t>
      </w:r>
      <w:r w:rsidR="00CA340D" w:rsidRPr="00422709">
        <w:rPr>
          <w:sz w:val="20"/>
          <w:szCs w:val="20"/>
        </w:rPr>
        <w:t>(Table 1, entry 6)</w:t>
      </w:r>
      <w:r w:rsidR="000D7015" w:rsidRPr="00422709">
        <w:rPr>
          <w:sz w:val="20"/>
          <w:szCs w:val="20"/>
        </w:rPr>
        <w:t xml:space="preserve">. </w:t>
      </w:r>
      <w:r w:rsidR="00250E0E" w:rsidRPr="00422709">
        <w:rPr>
          <w:sz w:val="20"/>
          <w:szCs w:val="20"/>
        </w:rPr>
        <w:t xml:space="preserve">The reactions in entries 1 – 6 all contained a six-fold higher concentration of methyl iodide than histidine, corresponding to a two-fold excess because each histidine is methylated three times. </w:t>
      </w:r>
      <w:r w:rsidR="00735049" w:rsidRPr="00422709">
        <w:rPr>
          <w:sz w:val="20"/>
          <w:szCs w:val="20"/>
        </w:rPr>
        <w:t>R</w:t>
      </w:r>
      <w:r w:rsidR="00250E0E" w:rsidRPr="00422709">
        <w:rPr>
          <w:sz w:val="20"/>
          <w:szCs w:val="20"/>
        </w:rPr>
        <w:t xml:space="preserve">eactions with no or little excess of methyl iodide also resulted </w:t>
      </w:r>
      <w:r w:rsidR="00735049" w:rsidRPr="00422709">
        <w:rPr>
          <w:sz w:val="20"/>
          <w:szCs w:val="20"/>
        </w:rPr>
        <w:t>in more than 90 % of conversion (entries 7 – 9).</w:t>
      </w:r>
      <w:r w:rsidR="00250E0E" w:rsidRPr="00422709">
        <w:rPr>
          <w:sz w:val="20"/>
          <w:szCs w:val="20"/>
        </w:rPr>
        <w:t xml:space="preserve"> </w:t>
      </w:r>
      <w:r w:rsidR="00735049" w:rsidRPr="00422709">
        <w:rPr>
          <w:sz w:val="20"/>
          <w:szCs w:val="20"/>
        </w:rPr>
        <w:t>I</w:t>
      </w:r>
      <w:r w:rsidR="000D7015" w:rsidRPr="00422709">
        <w:rPr>
          <w:sz w:val="20"/>
          <w:szCs w:val="20"/>
        </w:rPr>
        <w:t xml:space="preserve">ncreases of substrate concentration </w:t>
      </w:r>
      <w:r w:rsidR="0085218A" w:rsidRPr="00422709">
        <w:rPr>
          <w:sz w:val="20"/>
          <w:szCs w:val="20"/>
        </w:rPr>
        <w:t>increased the SAH turnover number to almost 500</w:t>
      </w:r>
      <w:r w:rsidR="00735049" w:rsidRPr="00422709">
        <w:rPr>
          <w:sz w:val="20"/>
          <w:szCs w:val="20"/>
        </w:rPr>
        <w:t xml:space="preserve"> but at the same time </w:t>
      </w:r>
      <w:r w:rsidR="00F26771" w:rsidRPr="00422709">
        <w:rPr>
          <w:sz w:val="20"/>
          <w:szCs w:val="20"/>
        </w:rPr>
        <w:t>reduced conversion,</w:t>
      </w:r>
      <w:r w:rsidR="00735049" w:rsidRPr="00422709">
        <w:rPr>
          <w:sz w:val="20"/>
          <w:szCs w:val="20"/>
        </w:rPr>
        <w:t xml:space="preserve"> possibly due to a combination of effects such as product inhibition and limited supply of methyl iodide </w:t>
      </w:r>
      <w:r w:rsidR="00CA340D" w:rsidRPr="00422709">
        <w:rPr>
          <w:sz w:val="20"/>
          <w:szCs w:val="20"/>
        </w:rPr>
        <w:t xml:space="preserve">(Table 1, entries </w:t>
      </w:r>
      <w:r w:rsidR="00250E0E" w:rsidRPr="00422709">
        <w:rPr>
          <w:sz w:val="20"/>
          <w:szCs w:val="20"/>
        </w:rPr>
        <w:t xml:space="preserve">10 </w:t>
      </w:r>
      <w:r w:rsidR="00CA340D" w:rsidRPr="00422709">
        <w:rPr>
          <w:sz w:val="20"/>
          <w:szCs w:val="20"/>
        </w:rPr>
        <w:t xml:space="preserve">- </w:t>
      </w:r>
      <w:r w:rsidR="00250E0E" w:rsidRPr="00422709">
        <w:rPr>
          <w:sz w:val="20"/>
          <w:szCs w:val="20"/>
        </w:rPr>
        <w:t>12</w:t>
      </w:r>
      <w:r w:rsidR="00CA340D" w:rsidRPr="00422709">
        <w:rPr>
          <w:sz w:val="20"/>
          <w:szCs w:val="20"/>
        </w:rPr>
        <w:t>).</w:t>
      </w:r>
      <w:r w:rsidR="0025066F" w:rsidRPr="00422709">
        <w:rPr>
          <w:sz w:val="20"/>
          <w:szCs w:val="20"/>
        </w:rPr>
        <w:t xml:space="preserve"> Finally, we could also demonstrate that a 200 ml HMT/</w:t>
      </w:r>
      <w:proofErr w:type="spellStart"/>
      <w:r w:rsidR="0025066F" w:rsidRPr="00422709">
        <w:rPr>
          <w:sz w:val="20"/>
          <w:szCs w:val="20"/>
        </w:rPr>
        <w:t>EgtD</w:t>
      </w:r>
      <w:proofErr w:type="spellEnd"/>
      <w:r w:rsidR="0025066F" w:rsidRPr="00422709">
        <w:rPr>
          <w:sz w:val="20"/>
          <w:szCs w:val="20"/>
        </w:rPr>
        <w:t xml:space="preserve"> reaction containing </w:t>
      </w:r>
      <w:r w:rsidR="00A96EB1" w:rsidRPr="00422709">
        <w:rPr>
          <w:sz w:val="20"/>
          <w:szCs w:val="20"/>
        </w:rPr>
        <w:t xml:space="preserve">4 </w:t>
      </w:r>
      <w:proofErr w:type="spellStart"/>
      <w:r w:rsidR="00A96EB1" w:rsidRPr="00422709">
        <w:rPr>
          <w:sz w:val="20"/>
          <w:szCs w:val="20"/>
        </w:rPr>
        <w:t>mM</w:t>
      </w:r>
      <w:proofErr w:type="spellEnd"/>
      <w:r w:rsidR="00A96EB1" w:rsidRPr="00422709">
        <w:rPr>
          <w:sz w:val="20"/>
          <w:szCs w:val="20"/>
        </w:rPr>
        <w:t xml:space="preserve"> histidine and 1</w:t>
      </w:r>
      <w:r w:rsidR="00850CBE" w:rsidRPr="00422709">
        <w:rPr>
          <w:sz w:val="20"/>
          <w:szCs w:val="20"/>
        </w:rPr>
        <w:t>8</w:t>
      </w:r>
      <w:r w:rsidR="00A96EB1" w:rsidRPr="00422709">
        <w:rPr>
          <w:sz w:val="20"/>
          <w:szCs w:val="20"/>
        </w:rPr>
        <w:t xml:space="preserve"> </w:t>
      </w:r>
      <w:proofErr w:type="spellStart"/>
      <w:r w:rsidR="00A96EB1" w:rsidRPr="00422709">
        <w:rPr>
          <w:sz w:val="20"/>
          <w:szCs w:val="20"/>
        </w:rPr>
        <w:t>mM</w:t>
      </w:r>
      <w:proofErr w:type="spellEnd"/>
      <w:r w:rsidR="00A96EB1" w:rsidRPr="00422709">
        <w:rPr>
          <w:sz w:val="20"/>
          <w:szCs w:val="20"/>
        </w:rPr>
        <w:t xml:space="preserve"> methyl iodide (</w:t>
      </w:r>
      <w:r w:rsidR="00850CBE" w:rsidRPr="00422709">
        <w:rPr>
          <w:sz w:val="20"/>
          <w:szCs w:val="20"/>
        </w:rPr>
        <w:t>1.5</w:t>
      </w:r>
      <w:r w:rsidR="00A96EB1" w:rsidRPr="00422709">
        <w:rPr>
          <w:sz w:val="20"/>
          <w:szCs w:val="20"/>
        </w:rPr>
        <w:t xml:space="preserve"> eq</w:t>
      </w:r>
      <w:r w:rsidR="00850CBE" w:rsidRPr="00422709">
        <w:rPr>
          <w:sz w:val="20"/>
          <w:szCs w:val="20"/>
        </w:rPr>
        <w:t>.</w:t>
      </w:r>
      <w:r w:rsidR="00A96EB1" w:rsidRPr="00422709">
        <w:rPr>
          <w:sz w:val="20"/>
          <w:szCs w:val="20"/>
        </w:rPr>
        <w:t xml:space="preserve">) produced 140 mg TMH (88 %, isolated product). </w:t>
      </w:r>
    </w:p>
    <w:p w14:paraId="02DBCC38" w14:textId="77777777" w:rsidR="00150B2C" w:rsidRPr="00422709" w:rsidRDefault="00150B2C" w:rsidP="00422709">
      <w:pPr>
        <w:spacing w:line="360" w:lineRule="auto"/>
        <w:jc w:val="both"/>
        <w:rPr>
          <w:sz w:val="20"/>
          <w:szCs w:val="20"/>
        </w:rPr>
      </w:pPr>
    </w:p>
    <w:p w14:paraId="066EC76C" w14:textId="6164AF48" w:rsidR="00B14425" w:rsidRPr="00422709" w:rsidRDefault="00A926D5" w:rsidP="00422709">
      <w:pPr>
        <w:spacing w:line="360" w:lineRule="auto"/>
        <w:jc w:val="both"/>
        <w:rPr>
          <w:sz w:val="20"/>
          <w:szCs w:val="20"/>
        </w:rPr>
      </w:pPr>
      <w:r w:rsidRPr="00422709">
        <w:rPr>
          <w:b/>
          <w:sz w:val="20"/>
          <w:szCs w:val="20"/>
        </w:rPr>
        <w:t>Kinetic analysis of the HMT/</w:t>
      </w:r>
      <w:proofErr w:type="spellStart"/>
      <w:r w:rsidRPr="00422709">
        <w:rPr>
          <w:b/>
          <w:sz w:val="20"/>
          <w:szCs w:val="20"/>
        </w:rPr>
        <w:t>EgtD</w:t>
      </w:r>
      <w:proofErr w:type="spellEnd"/>
      <w:r w:rsidRPr="00422709">
        <w:rPr>
          <w:b/>
          <w:sz w:val="20"/>
          <w:szCs w:val="20"/>
        </w:rPr>
        <w:t xml:space="preserve"> cascade</w:t>
      </w:r>
      <w:r w:rsidR="001D7F2A" w:rsidRPr="00422709">
        <w:rPr>
          <w:b/>
          <w:sz w:val="20"/>
          <w:szCs w:val="20"/>
        </w:rPr>
        <w:t>.</w:t>
      </w:r>
      <w:r w:rsidR="001D7F2A" w:rsidRPr="00422709">
        <w:rPr>
          <w:sz w:val="20"/>
          <w:szCs w:val="20"/>
        </w:rPr>
        <w:t xml:space="preserve"> </w:t>
      </w:r>
      <w:r w:rsidR="005332C5" w:rsidRPr="00422709">
        <w:rPr>
          <w:sz w:val="20"/>
          <w:szCs w:val="20"/>
        </w:rPr>
        <w:t>The following quantitative considerations provide</w:t>
      </w:r>
      <w:r w:rsidR="001D7F2A" w:rsidRPr="00422709">
        <w:rPr>
          <w:sz w:val="20"/>
          <w:szCs w:val="20"/>
        </w:rPr>
        <w:t xml:space="preserve"> clues as to </w:t>
      </w:r>
      <w:r w:rsidR="003E3EF1" w:rsidRPr="00422709">
        <w:rPr>
          <w:sz w:val="20"/>
          <w:szCs w:val="20"/>
        </w:rPr>
        <w:t xml:space="preserve">why </w:t>
      </w:r>
      <w:r w:rsidR="0078539C" w:rsidRPr="00422709">
        <w:rPr>
          <w:sz w:val="20"/>
          <w:szCs w:val="20"/>
        </w:rPr>
        <w:t>the HMT/</w:t>
      </w:r>
      <w:proofErr w:type="spellStart"/>
      <w:r w:rsidR="0078539C" w:rsidRPr="00422709">
        <w:rPr>
          <w:sz w:val="20"/>
          <w:szCs w:val="20"/>
        </w:rPr>
        <w:t>EgtD</w:t>
      </w:r>
      <w:proofErr w:type="spellEnd"/>
      <w:r w:rsidR="005332C5" w:rsidRPr="00422709">
        <w:rPr>
          <w:sz w:val="20"/>
          <w:szCs w:val="20"/>
        </w:rPr>
        <w:t xml:space="preserve"> cascade reaction (entry 5) </w:t>
      </w:r>
      <w:r w:rsidR="001D7F2A" w:rsidRPr="00422709">
        <w:rPr>
          <w:sz w:val="20"/>
          <w:szCs w:val="20"/>
        </w:rPr>
        <w:t xml:space="preserve">works </w:t>
      </w:r>
      <w:r w:rsidR="005332C5" w:rsidRPr="00422709">
        <w:rPr>
          <w:sz w:val="20"/>
          <w:szCs w:val="20"/>
        </w:rPr>
        <w:t xml:space="preserve">so </w:t>
      </w:r>
      <w:r w:rsidR="0078539C" w:rsidRPr="00422709">
        <w:rPr>
          <w:sz w:val="20"/>
          <w:szCs w:val="20"/>
        </w:rPr>
        <w:t>efficiently</w:t>
      </w:r>
      <w:r w:rsidR="001D7F2A" w:rsidRPr="00422709">
        <w:rPr>
          <w:sz w:val="20"/>
          <w:szCs w:val="20"/>
        </w:rPr>
        <w:t xml:space="preserve">. </w:t>
      </w:r>
      <w:r w:rsidR="00B9207E" w:rsidRPr="00422709">
        <w:rPr>
          <w:sz w:val="20"/>
          <w:szCs w:val="20"/>
        </w:rPr>
        <w:t>HMT</w:t>
      </w:r>
      <w:r w:rsidR="00150B2C" w:rsidRPr="00422709">
        <w:rPr>
          <w:sz w:val="20"/>
          <w:szCs w:val="20"/>
        </w:rPr>
        <w:t xml:space="preserve"> is characterized by a</w:t>
      </w:r>
      <w:r w:rsidR="0078539C" w:rsidRPr="00422709">
        <w:rPr>
          <w:sz w:val="20"/>
          <w:szCs w:val="20"/>
        </w:rPr>
        <w:t xml:space="preserve"> remarkably high substrate affinity (</w:t>
      </w:r>
      <w:proofErr w:type="gramStart"/>
      <w:r w:rsidR="00150B2C" w:rsidRPr="00422709">
        <w:rPr>
          <w:i/>
          <w:sz w:val="20"/>
          <w:szCs w:val="20"/>
        </w:rPr>
        <w:t>K</w:t>
      </w:r>
      <w:r w:rsidR="00150B2C" w:rsidRPr="00422709">
        <w:rPr>
          <w:sz w:val="20"/>
          <w:szCs w:val="20"/>
          <w:vertAlign w:val="subscript"/>
        </w:rPr>
        <w:t>M</w:t>
      </w:r>
      <w:r w:rsidR="003B0C15" w:rsidRPr="00422709">
        <w:rPr>
          <w:sz w:val="20"/>
          <w:szCs w:val="20"/>
          <w:vertAlign w:val="subscript"/>
        </w:rPr>
        <w:t>,SAH</w:t>
      </w:r>
      <w:proofErr w:type="gramEnd"/>
      <w:r w:rsidR="00150B2C" w:rsidRPr="00422709">
        <w:rPr>
          <w:sz w:val="20"/>
          <w:szCs w:val="20"/>
        </w:rPr>
        <w:t xml:space="preserve"> </w:t>
      </w:r>
      <w:r w:rsidR="002E6A93" w:rsidRPr="00422709">
        <w:rPr>
          <w:sz w:val="20"/>
          <w:szCs w:val="20"/>
        </w:rPr>
        <w:t xml:space="preserve">= </w:t>
      </w:r>
      <w:r w:rsidR="00ED05ED" w:rsidRPr="00422709">
        <w:rPr>
          <w:sz w:val="20"/>
          <w:szCs w:val="20"/>
        </w:rPr>
        <w:t>0.1</w:t>
      </w:r>
      <w:r w:rsidR="00B11FEA" w:rsidRPr="00422709">
        <w:rPr>
          <w:sz w:val="20"/>
          <w:szCs w:val="20"/>
        </w:rPr>
        <w:t>7</w:t>
      </w:r>
      <w:r w:rsidR="00ED05ED" w:rsidRPr="00422709">
        <w:rPr>
          <w:sz w:val="20"/>
          <w:szCs w:val="20"/>
        </w:rPr>
        <w:t xml:space="preserve"> </w:t>
      </w:r>
      <w:r w:rsidR="00DD6DF7" w:rsidRPr="00422709">
        <w:rPr>
          <w:sz w:val="20"/>
          <w:szCs w:val="20"/>
        </w:rPr>
        <w:t>µ</w:t>
      </w:r>
      <w:r w:rsidR="00ED05ED" w:rsidRPr="00422709">
        <w:rPr>
          <w:sz w:val="20"/>
          <w:szCs w:val="20"/>
        </w:rPr>
        <w:t>M</w:t>
      </w:r>
      <w:r w:rsidR="0078539C" w:rsidRPr="00422709">
        <w:rPr>
          <w:sz w:val="20"/>
          <w:szCs w:val="20"/>
        </w:rPr>
        <w:t>)</w:t>
      </w:r>
      <w:r w:rsidR="003B0C15" w:rsidRPr="00422709">
        <w:rPr>
          <w:sz w:val="20"/>
          <w:szCs w:val="20"/>
        </w:rPr>
        <w:t xml:space="preserve"> (</w:t>
      </w:r>
      <w:r w:rsidR="00CE6DD8" w:rsidRPr="00422709">
        <w:rPr>
          <w:sz w:val="20"/>
          <w:szCs w:val="20"/>
        </w:rPr>
        <w:t>Supplementary Figure</w:t>
      </w:r>
      <w:r w:rsidR="00FB4779" w:rsidRPr="00422709">
        <w:rPr>
          <w:sz w:val="20"/>
          <w:szCs w:val="20"/>
        </w:rPr>
        <w:t xml:space="preserve"> </w:t>
      </w:r>
      <w:r w:rsidR="00E40A0C" w:rsidRPr="00422709">
        <w:rPr>
          <w:sz w:val="20"/>
          <w:szCs w:val="20"/>
        </w:rPr>
        <w:t>4</w:t>
      </w:r>
      <w:r w:rsidR="003B0C15" w:rsidRPr="00422709">
        <w:rPr>
          <w:sz w:val="20"/>
          <w:szCs w:val="20"/>
        </w:rPr>
        <w:t>)</w:t>
      </w:r>
      <w:r w:rsidR="003A3B07" w:rsidRPr="00422709">
        <w:rPr>
          <w:sz w:val="20"/>
          <w:szCs w:val="20"/>
        </w:rPr>
        <w:t>.</w:t>
      </w:r>
      <w:r w:rsidR="005332C5" w:rsidRPr="00422709">
        <w:rPr>
          <w:sz w:val="20"/>
          <w:szCs w:val="20"/>
        </w:rPr>
        <w:t xml:space="preserve"> The steady state concentrations </w:t>
      </w:r>
      <w:r w:rsidR="00342AF0" w:rsidRPr="00422709">
        <w:rPr>
          <w:sz w:val="20"/>
          <w:szCs w:val="20"/>
        </w:rPr>
        <w:t>of</w:t>
      </w:r>
      <w:r w:rsidR="005332C5" w:rsidRPr="00422709">
        <w:rPr>
          <w:sz w:val="20"/>
          <w:szCs w:val="20"/>
        </w:rPr>
        <w:t xml:space="preserve"> SAH</w:t>
      </w:r>
      <w:r w:rsidR="008A2BDA" w:rsidRPr="00422709">
        <w:rPr>
          <w:sz w:val="20"/>
          <w:szCs w:val="20"/>
        </w:rPr>
        <w:t xml:space="preserve"> and SAM</w:t>
      </w:r>
      <w:r w:rsidR="005332C5" w:rsidRPr="00422709">
        <w:rPr>
          <w:sz w:val="20"/>
          <w:szCs w:val="20"/>
        </w:rPr>
        <w:t xml:space="preserve"> </w:t>
      </w:r>
      <w:r w:rsidR="008A2BDA" w:rsidRPr="00422709">
        <w:rPr>
          <w:sz w:val="20"/>
          <w:szCs w:val="20"/>
        </w:rPr>
        <w:t>were determined to be</w:t>
      </w:r>
      <w:r w:rsidR="006A2F4B" w:rsidRPr="00422709">
        <w:rPr>
          <w:sz w:val="20"/>
          <w:szCs w:val="20"/>
        </w:rPr>
        <w:t xml:space="preserve"> </w:t>
      </w:r>
      <w:r w:rsidR="008A2BDA" w:rsidRPr="00422709">
        <w:rPr>
          <w:sz w:val="20"/>
          <w:szCs w:val="20"/>
        </w:rPr>
        <w:t>2</w:t>
      </w:r>
      <w:r w:rsidR="005332C5" w:rsidRPr="00422709">
        <w:rPr>
          <w:sz w:val="20"/>
          <w:szCs w:val="20"/>
        </w:rPr>
        <w:t xml:space="preserve"> </w:t>
      </w:r>
      <w:r w:rsidR="008A2BDA" w:rsidRPr="00422709">
        <w:rPr>
          <w:sz w:val="20"/>
          <w:szCs w:val="20"/>
        </w:rPr>
        <w:t xml:space="preserve">and 48 </w:t>
      </w:r>
      <w:r w:rsidR="00DD6DF7" w:rsidRPr="00422709">
        <w:rPr>
          <w:sz w:val="20"/>
          <w:szCs w:val="20"/>
        </w:rPr>
        <w:t>µ</w:t>
      </w:r>
      <w:r w:rsidR="006A2F4B" w:rsidRPr="00422709">
        <w:rPr>
          <w:sz w:val="20"/>
          <w:szCs w:val="20"/>
        </w:rPr>
        <w:t xml:space="preserve">M </w:t>
      </w:r>
      <w:r w:rsidR="00342AF0" w:rsidRPr="00422709">
        <w:rPr>
          <w:sz w:val="20"/>
          <w:szCs w:val="20"/>
        </w:rPr>
        <w:t xml:space="preserve">(Figure </w:t>
      </w:r>
      <w:r w:rsidR="00DA165B" w:rsidRPr="00422709">
        <w:rPr>
          <w:sz w:val="20"/>
          <w:szCs w:val="20"/>
        </w:rPr>
        <w:t>2h</w:t>
      </w:r>
      <w:r w:rsidR="00342AF0" w:rsidRPr="00422709">
        <w:rPr>
          <w:sz w:val="20"/>
          <w:szCs w:val="20"/>
        </w:rPr>
        <w:t>)</w:t>
      </w:r>
      <w:r w:rsidR="005332C5" w:rsidRPr="00422709">
        <w:rPr>
          <w:sz w:val="20"/>
          <w:szCs w:val="20"/>
        </w:rPr>
        <w:t xml:space="preserve">. </w:t>
      </w:r>
      <w:r w:rsidR="0078539C" w:rsidRPr="00422709">
        <w:rPr>
          <w:sz w:val="20"/>
          <w:szCs w:val="20"/>
        </w:rPr>
        <w:t xml:space="preserve">Hence, </w:t>
      </w:r>
      <w:r w:rsidR="005332C5" w:rsidRPr="00422709">
        <w:rPr>
          <w:sz w:val="20"/>
          <w:szCs w:val="20"/>
        </w:rPr>
        <w:t xml:space="preserve">most </w:t>
      </w:r>
      <w:r w:rsidR="00342AF0" w:rsidRPr="00422709">
        <w:rPr>
          <w:sz w:val="20"/>
          <w:szCs w:val="20"/>
        </w:rPr>
        <w:lastRenderedPageBreak/>
        <w:t xml:space="preserve">available </w:t>
      </w:r>
      <w:r w:rsidR="005332C5" w:rsidRPr="00422709">
        <w:rPr>
          <w:sz w:val="20"/>
          <w:szCs w:val="20"/>
        </w:rPr>
        <w:t>SAH</w:t>
      </w:r>
      <w:r w:rsidR="00342AF0" w:rsidRPr="00422709">
        <w:rPr>
          <w:sz w:val="20"/>
          <w:szCs w:val="20"/>
        </w:rPr>
        <w:t xml:space="preserve"> </w:t>
      </w:r>
      <w:r w:rsidR="0078539C" w:rsidRPr="00422709">
        <w:rPr>
          <w:sz w:val="20"/>
          <w:szCs w:val="20"/>
        </w:rPr>
        <w:t>is bound to HMT. This is a</w:t>
      </w:r>
      <w:r w:rsidR="005332C5" w:rsidRPr="00422709">
        <w:rPr>
          <w:sz w:val="20"/>
          <w:szCs w:val="20"/>
        </w:rPr>
        <w:t xml:space="preserve"> </w:t>
      </w:r>
      <w:r w:rsidR="00BE7238" w:rsidRPr="00422709">
        <w:rPr>
          <w:sz w:val="20"/>
          <w:szCs w:val="20"/>
        </w:rPr>
        <w:t>crucial</w:t>
      </w:r>
      <w:r w:rsidR="005332C5" w:rsidRPr="00422709">
        <w:rPr>
          <w:sz w:val="20"/>
          <w:szCs w:val="20"/>
        </w:rPr>
        <w:t xml:space="preserve"> feature because m</w:t>
      </w:r>
      <w:r w:rsidR="001D7F2A" w:rsidRPr="00422709">
        <w:rPr>
          <w:sz w:val="20"/>
          <w:szCs w:val="20"/>
        </w:rPr>
        <w:t xml:space="preserve">any </w:t>
      </w:r>
      <w:r w:rsidR="005332C5" w:rsidRPr="00422709">
        <w:rPr>
          <w:sz w:val="20"/>
          <w:szCs w:val="20"/>
        </w:rPr>
        <w:t>SAM</w:t>
      </w:r>
      <w:r w:rsidR="004F594E" w:rsidRPr="00422709">
        <w:rPr>
          <w:sz w:val="20"/>
          <w:szCs w:val="20"/>
        </w:rPr>
        <w:t>-dependent enzymes</w:t>
      </w:r>
      <w:r w:rsidR="00B14425" w:rsidRPr="00422709">
        <w:rPr>
          <w:sz w:val="20"/>
          <w:szCs w:val="20"/>
        </w:rPr>
        <w:t xml:space="preserve"> </w:t>
      </w:r>
      <w:r w:rsidR="004F594E" w:rsidRPr="00422709">
        <w:rPr>
          <w:sz w:val="20"/>
          <w:szCs w:val="20"/>
        </w:rPr>
        <w:t xml:space="preserve">are </w:t>
      </w:r>
      <w:r w:rsidR="005332C5" w:rsidRPr="00422709">
        <w:rPr>
          <w:sz w:val="20"/>
          <w:szCs w:val="20"/>
        </w:rPr>
        <w:t xml:space="preserve">subject </w:t>
      </w:r>
      <w:r w:rsidR="004F594E" w:rsidRPr="00422709">
        <w:rPr>
          <w:sz w:val="20"/>
          <w:szCs w:val="20"/>
        </w:rPr>
        <w:t xml:space="preserve">to </w:t>
      </w:r>
      <w:r w:rsidR="005332C5" w:rsidRPr="00422709">
        <w:rPr>
          <w:sz w:val="20"/>
          <w:szCs w:val="20"/>
        </w:rPr>
        <w:t xml:space="preserve">product </w:t>
      </w:r>
      <w:r w:rsidR="004F594E" w:rsidRPr="00422709">
        <w:rPr>
          <w:sz w:val="20"/>
          <w:szCs w:val="20"/>
        </w:rPr>
        <w:t>inhibition</w:t>
      </w:r>
      <w:r w:rsidR="005332C5" w:rsidRPr="00422709">
        <w:rPr>
          <w:sz w:val="20"/>
          <w:szCs w:val="20"/>
        </w:rPr>
        <w:t xml:space="preserve"> by SAH</w:t>
      </w:r>
      <w:r w:rsidR="004F594E" w:rsidRPr="00422709">
        <w:rPr>
          <w:sz w:val="20"/>
          <w:szCs w:val="20"/>
        </w:rPr>
        <w:t>.</w:t>
      </w:r>
      <w:hyperlink w:anchor="_ENREF_30" w:tooltip="Misson, 2018 #2045" w:history="1">
        <w:r w:rsidR="00633087" w:rsidRPr="00422709">
          <w:rPr>
            <w:sz w:val="20"/>
            <w:szCs w:val="20"/>
          </w:rPr>
          <w:fldChar w:fldCharType="begin"/>
        </w:r>
        <w:r w:rsidR="00633087" w:rsidRPr="00422709">
          <w:rPr>
            <w:sz w:val="20"/>
            <w:szCs w:val="20"/>
          </w:rPr>
          <w:instrText xml:space="preserve"> ADDIN EN.CITE &lt;EndNote&gt;&lt;Cite&gt;&lt;Author&gt;Misson&lt;/Author&gt;&lt;Year&gt;2018&lt;/Year&gt;&lt;RecNum&gt;2045&lt;/RecNum&gt;&lt;DisplayText&gt;&lt;style face="superscript"&gt;30&lt;/style&gt;&lt;/DisplayText&gt;&lt;record&gt;&lt;rec-number&gt;2045&lt;/rec-number&gt;&lt;foreign-keys&gt;&lt;key app="EN" db-id="ea5xefza7axzwqer5pz5e50jea5tvfvavevf" timestamp="1521663354"&gt;2045&lt;/key&gt;&lt;/foreign-keys&gt;&lt;ref-type name="Journal Article"&gt;17&lt;/ref-type&gt;&lt;contributors&gt;&lt;authors&gt;&lt;author&gt;Misson, L.&lt;/author&gt;&lt;author&gt;Burn, R.&lt;/author&gt;&lt;author&gt;Vit, A.&lt;/author&gt;&lt;author&gt;Hildesheim, J.&lt;/author&gt;&lt;author&gt;Beliaeva, M.&lt;/author&gt;&lt;author&gt;Blankenfeldt, W.&lt;/author&gt;&lt;author&gt;Seebeck, F.P.&lt;/author&gt;&lt;/authors&gt;&lt;/contributors&gt;&lt;titles&gt;&lt;title&gt;Inhibition and regulation of the ergothioneine biosynthetic methyltransferase EgtD&lt;/title&gt;&lt;secondary-title&gt;ACS Chem Biol.&lt;/secondary-title&gt;&lt;/titles&gt;&lt;periodical&gt;&lt;full-title&gt;ACS Chem Biol.&lt;/full-title&gt;&lt;/periodical&gt;&lt;pages&gt;1333 - 1342&lt;/pages&gt;&lt;volume&gt;13&lt;/volume&gt;&lt;number&gt;5&lt;/number&gt;&lt;dates&gt;&lt;year&gt;2018&lt;/year&gt;&lt;/dates&gt;&lt;urls&gt;&lt;/urls&gt;&lt;/record&gt;&lt;/Cite&gt;&lt;/EndNote&gt;</w:instrText>
        </w:r>
        <w:r w:rsidR="00633087" w:rsidRPr="00422709">
          <w:rPr>
            <w:sz w:val="20"/>
            <w:szCs w:val="20"/>
          </w:rPr>
          <w:fldChar w:fldCharType="separate"/>
        </w:r>
        <w:r w:rsidR="00633087" w:rsidRPr="00422709">
          <w:rPr>
            <w:noProof/>
            <w:sz w:val="20"/>
            <w:szCs w:val="20"/>
            <w:vertAlign w:val="superscript"/>
          </w:rPr>
          <w:t>30</w:t>
        </w:r>
        <w:r w:rsidR="00633087" w:rsidRPr="00422709">
          <w:rPr>
            <w:sz w:val="20"/>
            <w:szCs w:val="20"/>
          </w:rPr>
          <w:fldChar w:fldCharType="end"/>
        </w:r>
      </w:hyperlink>
      <w:r w:rsidR="004F594E" w:rsidRPr="00422709">
        <w:rPr>
          <w:sz w:val="20"/>
          <w:szCs w:val="20"/>
        </w:rPr>
        <w:t xml:space="preserve"> </w:t>
      </w:r>
      <w:r w:rsidR="0078539C" w:rsidRPr="00422709">
        <w:rPr>
          <w:i/>
          <w:sz w:val="20"/>
          <w:szCs w:val="20"/>
        </w:rPr>
        <w:t>I</w:t>
      </w:r>
      <w:r w:rsidR="00B14425" w:rsidRPr="00422709">
        <w:rPr>
          <w:i/>
          <w:sz w:val="20"/>
          <w:szCs w:val="20"/>
        </w:rPr>
        <w:t>n vitro</w:t>
      </w:r>
      <w:r w:rsidR="00B14425" w:rsidRPr="00422709">
        <w:rPr>
          <w:sz w:val="20"/>
          <w:szCs w:val="20"/>
        </w:rPr>
        <w:t xml:space="preserve"> </w:t>
      </w:r>
      <w:r w:rsidR="006800AB" w:rsidRPr="00422709">
        <w:rPr>
          <w:sz w:val="20"/>
          <w:szCs w:val="20"/>
        </w:rPr>
        <w:t xml:space="preserve">MT </w:t>
      </w:r>
      <w:r w:rsidR="00B9207E" w:rsidRPr="00422709">
        <w:rPr>
          <w:sz w:val="20"/>
          <w:szCs w:val="20"/>
        </w:rPr>
        <w:t>assay</w:t>
      </w:r>
      <w:r w:rsidR="00BE7238" w:rsidRPr="00422709">
        <w:rPr>
          <w:sz w:val="20"/>
          <w:szCs w:val="20"/>
        </w:rPr>
        <w:t>s</w:t>
      </w:r>
      <w:r w:rsidR="0078539C" w:rsidRPr="00422709">
        <w:rPr>
          <w:sz w:val="20"/>
          <w:szCs w:val="20"/>
        </w:rPr>
        <w:t xml:space="preserve"> usually include </w:t>
      </w:r>
      <w:r w:rsidR="00B9207E" w:rsidRPr="00422709">
        <w:rPr>
          <w:sz w:val="20"/>
          <w:szCs w:val="20"/>
        </w:rPr>
        <w:t xml:space="preserve">SAH nucleosidase </w:t>
      </w:r>
      <w:r w:rsidR="00B14425" w:rsidRPr="00422709">
        <w:rPr>
          <w:sz w:val="20"/>
          <w:szCs w:val="20"/>
        </w:rPr>
        <w:t>to avoid product inhibition.</w:t>
      </w:r>
      <w:hyperlink w:anchor="_ENREF_30" w:tooltip="Misson, 2018 #2045" w:history="1">
        <w:r w:rsidR="00633087" w:rsidRPr="00422709">
          <w:rPr>
            <w:sz w:val="20"/>
            <w:szCs w:val="20"/>
          </w:rPr>
          <w:fldChar w:fldCharType="begin"/>
        </w:r>
        <w:r w:rsidR="00633087" w:rsidRPr="00422709">
          <w:rPr>
            <w:sz w:val="20"/>
            <w:szCs w:val="20"/>
          </w:rPr>
          <w:instrText xml:space="preserve"> ADDIN EN.CITE &lt;EndNote&gt;&lt;Cite&gt;&lt;Author&gt;Misson&lt;/Author&gt;&lt;Year&gt;2018&lt;/Year&gt;&lt;RecNum&gt;2045&lt;/RecNum&gt;&lt;DisplayText&gt;&lt;style face="superscript"&gt;30&lt;/style&gt;&lt;/DisplayText&gt;&lt;record&gt;&lt;rec-number&gt;2045&lt;/rec-number&gt;&lt;foreign-keys&gt;&lt;key app="EN" db-id="ea5xefza7axzwqer5pz5e50jea5tvfvavevf" timestamp="1521663354"&gt;2045&lt;/key&gt;&lt;/foreign-keys&gt;&lt;ref-type name="Journal Article"&gt;17&lt;/ref-type&gt;&lt;contributors&gt;&lt;authors&gt;&lt;author&gt;Misson, L.&lt;/author&gt;&lt;author&gt;Burn, R.&lt;/author&gt;&lt;author&gt;Vit, A.&lt;/author&gt;&lt;author&gt;Hildesheim, J.&lt;/author&gt;&lt;author&gt;Beliaeva, M.&lt;/author&gt;&lt;author&gt;Blankenfeldt, W.&lt;/author&gt;&lt;author&gt;Seebeck, F.P.&lt;/author&gt;&lt;/authors&gt;&lt;/contributors&gt;&lt;titles&gt;&lt;title&gt;Inhibition and regulation of the ergothioneine biosynthetic methyltransferase EgtD&lt;/title&gt;&lt;secondary-title&gt;ACS Chem Biol.&lt;/secondary-title&gt;&lt;/titles&gt;&lt;periodical&gt;&lt;full-title&gt;ACS Chem Biol.&lt;/full-title&gt;&lt;/periodical&gt;&lt;pages&gt;1333 - 1342&lt;/pages&gt;&lt;volume&gt;13&lt;/volume&gt;&lt;number&gt;5&lt;/number&gt;&lt;dates&gt;&lt;year&gt;2018&lt;/year&gt;&lt;/dates&gt;&lt;urls&gt;&lt;/urls&gt;&lt;/record&gt;&lt;/Cite&gt;&lt;/EndNote&gt;</w:instrText>
        </w:r>
        <w:r w:rsidR="00633087" w:rsidRPr="00422709">
          <w:rPr>
            <w:sz w:val="20"/>
            <w:szCs w:val="20"/>
          </w:rPr>
          <w:fldChar w:fldCharType="separate"/>
        </w:r>
        <w:r w:rsidR="00633087" w:rsidRPr="00422709">
          <w:rPr>
            <w:noProof/>
            <w:sz w:val="20"/>
            <w:szCs w:val="20"/>
            <w:vertAlign w:val="superscript"/>
          </w:rPr>
          <w:t>30</w:t>
        </w:r>
        <w:r w:rsidR="00633087" w:rsidRPr="00422709">
          <w:rPr>
            <w:sz w:val="20"/>
            <w:szCs w:val="20"/>
          </w:rPr>
          <w:fldChar w:fldCharType="end"/>
        </w:r>
      </w:hyperlink>
      <w:r w:rsidR="00FA3D32" w:rsidRPr="00422709">
        <w:rPr>
          <w:sz w:val="20"/>
          <w:szCs w:val="20"/>
        </w:rPr>
        <w:t xml:space="preserve"> </w:t>
      </w:r>
      <w:r w:rsidR="00F47001" w:rsidRPr="00422709">
        <w:rPr>
          <w:i/>
          <w:sz w:val="20"/>
          <w:szCs w:val="20"/>
        </w:rPr>
        <w:t>In vivo</w:t>
      </w:r>
      <w:r w:rsidR="00BE7238" w:rsidRPr="00422709">
        <w:rPr>
          <w:sz w:val="20"/>
          <w:szCs w:val="20"/>
        </w:rPr>
        <w:t xml:space="preserve"> </w:t>
      </w:r>
      <w:r w:rsidR="00B14425" w:rsidRPr="00422709">
        <w:rPr>
          <w:sz w:val="20"/>
          <w:szCs w:val="20"/>
        </w:rPr>
        <w:t xml:space="preserve">the activities of </w:t>
      </w:r>
      <w:r w:rsidR="00BE7238" w:rsidRPr="00422709">
        <w:rPr>
          <w:sz w:val="20"/>
          <w:szCs w:val="20"/>
        </w:rPr>
        <w:t>MTs</w:t>
      </w:r>
      <w:r w:rsidR="00B14425" w:rsidRPr="00422709">
        <w:rPr>
          <w:sz w:val="20"/>
          <w:szCs w:val="20"/>
        </w:rPr>
        <w:t xml:space="preserve"> are believed to be modulated by the </w:t>
      </w:r>
      <w:r w:rsidR="00B9207E" w:rsidRPr="00422709">
        <w:rPr>
          <w:sz w:val="20"/>
          <w:szCs w:val="20"/>
        </w:rPr>
        <w:t xml:space="preserve">SAH concentration and the </w:t>
      </w:r>
      <w:r w:rsidR="00BE7238" w:rsidRPr="00422709">
        <w:rPr>
          <w:sz w:val="20"/>
          <w:szCs w:val="20"/>
        </w:rPr>
        <w:t>SAM/SAH</w:t>
      </w:r>
      <w:r w:rsidR="00B14425" w:rsidRPr="00422709">
        <w:rPr>
          <w:sz w:val="20"/>
          <w:szCs w:val="20"/>
        </w:rPr>
        <w:t xml:space="preserve"> ratio.</w:t>
      </w:r>
      <w:hyperlink w:anchor="_ENREF_36" w:tooltip="Kloor, 2004 #1958" w:history="1">
        <w:r w:rsidR="00633087" w:rsidRPr="00422709">
          <w:rPr>
            <w:sz w:val="20"/>
            <w:szCs w:val="20"/>
          </w:rPr>
          <w:fldChar w:fldCharType="begin"/>
        </w:r>
        <w:r w:rsidR="00633087" w:rsidRPr="00422709">
          <w:rPr>
            <w:sz w:val="20"/>
            <w:szCs w:val="20"/>
          </w:rPr>
          <w:instrText xml:space="preserve"> ADDIN EN.CITE &lt;EndNote&gt;&lt;Cite&gt;&lt;Author&gt;Kloor&lt;/Author&gt;&lt;Year&gt;2004&lt;/Year&gt;&lt;RecNum&gt;1958&lt;/RecNum&gt;&lt;DisplayText&gt;&lt;style face="superscript"&gt;36&lt;/style&gt;&lt;/DisplayText&gt;&lt;record&gt;&lt;rec-number&gt;1958&lt;/rec-number&gt;&lt;foreign-keys&gt;&lt;key app="EN" db-id="ea5xefza7axzwqer5pz5e50jea5tvfvavevf" timestamp="1515427278"&gt;1958&lt;/key&gt;&lt;/foreign-keys&gt;&lt;ref-type name="Journal Article"&gt;17&lt;/ref-type&gt;&lt;contributors&gt;&lt;authors&gt;&lt;author&gt;Kloor, D.&lt;/author&gt;&lt;author&gt;Osswald, H.&lt;/author&gt;&lt;/authors&gt;&lt;/contributors&gt;&lt;titles&gt;&lt;title&gt;S-Adenosylhomocysteine hydrolase as a target for intracellular adenosine action&lt;/title&gt;&lt;secondary-title&gt;Trends Pharmacol Sci.&lt;/secondary-title&gt;&lt;/titles&gt;&lt;periodical&gt;&lt;full-title&gt;Trends Pharmacol Sci.&lt;/full-title&gt;&lt;/periodical&gt;&lt;pages&gt;294 - 297&lt;/pages&gt;&lt;volume&gt;25&lt;/volume&gt;&lt;number&gt;6&lt;/number&gt;&lt;dates&gt;&lt;year&gt;2004&lt;/year&gt;&lt;/dates&gt;&lt;urls&gt;&lt;/urls&gt;&lt;/record&gt;&lt;/Cite&gt;&lt;/EndNote&gt;</w:instrText>
        </w:r>
        <w:r w:rsidR="00633087" w:rsidRPr="00422709">
          <w:rPr>
            <w:sz w:val="20"/>
            <w:szCs w:val="20"/>
          </w:rPr>
          <w:fldChar w:fldCharType="separate"/>
        </w:r>
        <w:r w:rsidR="00633087" w:rsidRPr="00422709">
          <w:rPr>
            <w:noProof/>
            <w:sz w:val="20"/>
            <w:szCs w:val="20"/>
            <w:vertAlign w:val="superscript"/>
          </w:rPr>
          <w:t>36</w:t>
        </w:r>
        <w:r w:rsidR="00633087" w:rsidRPr="00422709">
          <w:rPr>
            <w:sz w:val="20"/>
            <w:szCs w:val="20"/>
          </w:rPr>
          <w:fldChar w:fldCharType="end"/>
        </w:r>
      </w:hyperlink>
      <w:r w:rsidR="00B9207E" w:rsidRPr="00422709">
        <w:rPr>
          <w:sz w:val="20"/>
          <w:szCs w:val="20"/>
        </w:rPr>
        <w:t xml:space="preserve"> </w:t>
      </w:r>
      <w:r w:rsidR="003B75D1" w:rsidRPr="00422709">
        <w:rPr>
          <w:sz w:val="20"/>
          <w:szCs w:val="20"/>
        </w:rPr>
        <w:t xml:space="preserve">SAH concentrations are </w:t>
      </w:r>
      <w:r w:rsidR="00A73F8D" w:rsidRPr="00422709">
        <w:rPr>
          <w:sz w:val="20"/>
          <w:szCs w:val="20"/>
        </w:rPr>
        <w:t>typically maintained at low- or sub-micromolar concentrations by SAH nucleosidases or SAH hydrolases.</w:t>
      </w:r>
      <w:hyperlink w:anchor="_ENREF_37" w:tooltip="Parveen, 2011 #2211" w:history="1">
        <w:r w:rsidR="00633087" w:rsidRPr="00422709">
          <w:rPr>
            <w:sz w:val="20"/>
            <w:szCs w:val="20"/>
          </w:rPr>
          <w:fldChar w:fldCharType="begin"/>
        </w:r>
        <w:r w:rsidR="00633087" w:rsidRPr="00422709">
          <w:rPr>
            <w:sz w:val="20"/>
            <w:szCs w:val="20"/>
          </w:rPr>
          <w:instrText xml:space="preserve"> ADDIN EN.CITE &lt;EndNote&gt;&lt;Cite&gt;&lt;Author&gt;Parveen&lt;/Author&gt;&lt;Year&gt;2011&lt;/Year&gt;&lt;RecNum&gt;2211&lt;/RecNum&gt;&lt;DisplayText&gt;&lt;style face="superscript"&gt;37&lt;/style&gt;&lt;/DisplayText&gt;&lt;record&gt;&lt;rec-number&gt;2211&lt;/rec-number&gt;&lt;foreign-keys&gt;&lt;key app="EN" db-id="ea5xefza7axzwqer5pz5e50jea5tvfvavevf" timestamp="1532959022"&gt;2211&lt;/key&gt;&lt;/foreign-keys&gt;&lt;ref-type name="Journal Article"&gt;17&lt;/ref-type&gt;&lt;contributors&gt;&lt;authors&gt;&lt;author&gt;Parveen, N.&lt;/author&gt;&lt;author&gt;Cornell, K.A.&lt;/author&gt;&lt;/authors&gt;&lt;/contributors&gt;&lt;titles&gt;&lt;title&gt;Methylthioadenosine/S-adenosylhomocysteine nucleosidase, a critical enzyme for bacterial metabolism.&lt;/title&gt;&lt;secondary-title&gt;Mol. Microbiol.&lt;/secondary-title&gt;&lt;/titles&gt;&lt;periodical&gt;&lt;full-title&gt;Mol. Microbiol.&lt;/full-title&gt;&lt;/periodical&gt;&lt;pages&gt;7 - 20&lt;/pages&gt;&lt;volume&gt;79&lt;/volume&gt;&lt;number&gt;1&lt;/number&gt;&lt;dates&gt;&lt;year&gt;2011&lt;/year&gt;&lt;/dates&gt;&lt;urls&gt;&lt;/urls&gt;&lt;/record&gt;&lt;/Cite&gt;&lt;/EndNote&gt;</w:instrText>
        </w:r>
        <w:r w:rsidR="00633087" w:rsidRPr="00422709">
          <w:rPr>
            <w:sz w:val="20"/>
            <w:szCs w:val="20"/>
          </w:rPr>
          <w:fldChar w:fldCharType="separate"/>
        </w:r>
        <w:r w:rsidR="00633087" w:rsidRPr="00422709">
          <w:rPr>
            <w:noProof/>
            <w:sz w:val="20"/>
            <w:szCs w:val="20"/>
            <w:vertAlign w:val="superscript"/>
          </w:rPr>
          <w:t>37</w:t>
        </w:r>
        <w:r w:rsidR="00633087" w:rsidRPr="00422709">
          <w:rPr>
            <w:sz w:val="20"/>
            <w:szCs w:val="20"/>
          </w:rPr>
          <w:fldChar w:fldCharType="end"/>
        </w:r>
      </w:hyperlink>
      <w:r w:rsidR="00A73F8D" w:rsidRPr="00422709">
        <w:rPr>
          <w:sz w:val="20"/>
          <w:szCs w:val="20"/>
        </w:rPr>
        <w:t xml:space="preserve"> </w:t>
      </w:r>
      <w:r w:rsidR="00B14425" w:rsidRPr="00422709">
        <w:rPr>
          <w:sz w:val="20"/>
          <w:szCs w:val="20"/>
        </w:rPr>
        <w:t xml:space="preserve">The </w:t>
      </w:r>
      <w:r w:rsidR="001D3A3F" w:rsidRPr="00422709">
        <w:rPr>
          <w:sz w:val="20"/>
          <w:szCs w:val="20"/>
        </w:rPr>
        <w:t>high</w:t>
      </w:r>
      <w:r w:rsidR="00B14425" w:rsidRPr="00422709">
        <w:rPr>
          <w:sz w:val="20"/>
          <w:szCs w:val="20"/>
        </w:rPr>
        <w:t xml:space="preserve"> SAH affinity of HMT combined with the high methyl transfer potential of </w:t>
      </w:r>
      <w:r w:rsidR="0078539C" w:rsidRPr="00422709">
        <w:rPr>
          <w:sz w:val="20"/>
          <w:szCs w:val="20"/>
        </w:rPr>
        <w:t>methyl iodide</w:t>
      </w:r>
      <w:r w:rsidR="00B14425" w:rsidRPr="00422709">
        <w:rPr>
          <w:sz w:val="20"/>
          <w:szCs w:val="20"/>
        </w:rPr>
        <w:t xml:space="preserve"> provide a simple </w:t>
      </w:r>
      <w:r w:rsidR="00A73F8D" w:rsidRPr="00422709">
        <w:rPr>
          <w:sz w:val="20"/>
          <w:szCs w:val="20"/>
        </w:rPr>
        <w:t>way</w:t>
      </w:r>
      <w:r w:rsidR="00B14425" w:rsidRPr="00422709">
        <w:rPr>
          <w:sz w:val="20"/>
          <w:szCs w:val="20"/>
        </w:rPr>
        <w:t xml:space="preserve"> to </w:t>
      </w:r>
      <w:r w:rsidR="00A73F8D" w:rsidRPr="00422709">
        <w:rPr>
          <w:sz w:val="20"/>
          <w:szCs w:val="20"/>
        </w:rPr>
        <w:t>establish a similar</w:t>
      </w:r>
      <w:r w:rsidR="00F47001" w:rsidRPr="00422709">
        <w:rPr>
          <w:sz w:val="20"/>
          <w:szCs w:val="20"/>
        </w:rPr>
        <w:t xml:space="preserve">ly high steady state SAM/SAH ratio as observed in living cells. </w:t>
      </w:r>
      <w:r w:rsidR="00A73F8D" w:rsidRPr="00422709">
        <w:rPr>
          <w:sz w:val="20"/>
          <w:szCs w:val="20"/>
        </w:rPr>
        <w:t xml:space="preserve"> </w:t>
      </w:r>
    </w:p>
    <w:p w14:paraId="0CD273E5" w14:textId="77777777" w:rsidR="00B14425" w:rsidRPr="00422709" w:rsidRDefault="00B14425" w:rsidP="00422709">
      <w:pPr>
        <w:spacing w:line="360" w:lineRule="auto"/>
        <w:jc w:val="both"/>
        <w:rPr>
          <w:sz w:val="20"/>
          <w:szCs w:val="20"/>
        </w:rPr>
      </w:pPr>
    </w:p>
    <w:p w14:paraId="0CB7C680" w14:textId="46F71F14" w:rsidR="00F47001" w:rsidRPr="00422709" w:rsidRDefault="00F47001" w:rsidP="00422709">
      <w:pPr>
        <w:spacing w:line="360" w:lineRule="auto"/>
        <w:jc w:val="both"/>
        <w:rPr>
          <w:sz w:val="20"/>
          <w:szCs w:val="20"/>
        </w:rPr>
      </w:pPr>
      <w:r w:rsidRPr="00422709">
        <w:rPr>
          <w:b/>
          <w:sz w:val="20"/>
          <w:szCs w:val="20"/>
        </w:rPr>
        <w:t>Occurrence and effects of unspecific methylation.</w:t>
      </w:r>
      <w:r w:rsidRPr="00422709">
        <w:rPr>
          <w:sz w:val="20"/>
          <w:szCs w:val="20"/>
        </w:rPr>
        <w:t xml:space="preserve"> </w:t>
      </w:r>
      <w:r w:rsidR="0079663B" w:rsidRPr="00422709">
        <w:rPr>
          <w:sz w:val="20"/>
          <w:szCs w:val="20"/>
        </w:rPr>
        <w:t xml:space="preserve">We also </w:t>
      </w:r>
      <w:r w:rsidR="00C04853" w:rsidRPr="00422709">
        <w:rPr>
          <w:sz w:val="20"/>
          <w:szCs w:val="20"/>
        </w:rPr>
        <w:t>examined</w:t>
      </w:r>
      <w:r w:rsidR="0079663B" w:rsidRPr="00422709">
        <w:rPr>
          <w:sz w:val="20"/>
          <w:szCs w:val="20"/>
        </w:rPr>
        <w:t xml:space="preserve"> whether</w:t>
      </w:r>
      <w:r w:rsidR="0041546F" w:rsidRPr="00422709">
        <w:rPr>
          <w:sz w:val="20"/>
          <w:szCs w:val="20"/>
        </w:rPr>
        <w:t xml:space="preserve"> uncatalyzed </w:t>
      </w:r>
      <w:r w:rsidR="0079663B" w:rsidRPr="00422709">
        <w:rPr>
          <w:sz w:val="20"/>
          <w:szCs w:val="20"/>
        </w:rPr>
        <w:t xml:space="preserve">methyl transfers to solvent or </w:t>
      </w:r>
      <w:r w:rsidR="00C04853" w:rsidRPr="00422709">
        <w:rPr>
          <w:sz w:val="20"/>
          <w:szCs w:val="20"/>
        </w:rPr>
        <w:t xml:space="preserve">to </w:t>
      </w:r>
      <w:r w:rsidR="0079663B" w:rsidRPr="00422709">
        <w:rPr>
          <w:sz w:val="20"/>
          <w:szCs w:val="20"/>
        </w:rPr>
        <w:t xml:space="preserve">other reaction components </w:t>
      </w:r>
      <w:r w:rsidR="001D3A3F" w:rsidRPr="00422709">
        <w:rPr>
          <w:sz w:val="20"/>
          <w:szCs w:val="20"/>
        </w:rPr>
        <w:t>reduce</w:t>
      </w:r>
      <w:r w:rsidR="0041546F" w:rsidRPr="00422709">
        <w:rPr>
          <w:sz w:val="20"/>
          <w:szCs w:val="20"/>
        </w:rPr>
        <w:t xml:space="preserve"> productivity. </w:t>
      </w:r>
      <w:r w:rsidR="00BF6FAE" w:rsidRPr="00422709">
        <w:rPr>
          <w:sz w:val="20"/>
          <w:szCs w:val="20"/>
        </w:rPr>
        <w:t>M</w:t>
      </w:r>
      <w:r w:rsidR="00361191" w:rsidRPr="00422709">
        <w:rPr>
          <w:sz w:val="20"/>
          <w:szCs w:val="20"/>
        </w:rPr>
        <w:t xml:space="preserve">easured rates of </w:t>
      </w:r>
      <w:r w:rsidR="00625B96" w:rsidRPr="00422709">
        <w:rPr>
          <w:sz w:val="20"/>
          <w:szCs w:val="20"/>
        </w:rPr>
        <w:t>methyl iodide</w:t>
      </w:r>
      <w:r w:rsidR="00361191" w:rsidRPr="00422709">
        <w:rPr>
          <w:sz w:val="20"/>
          <w:szCs w:val="20"/>
        </w:rPr>
        <w:t xml:space="preserve"> hydrolysis in neutral aqueous solutions at 55°C (</w:t>
      </w:r>
      <w:proofErr w:type="spellStart"/>
      <w:r w:rsidR="00361191" w:rsidRPr="00422709">
        <w:rPr>
          <w:i/>
          <w:sz w:val="20"/>
          <w:szCs w:val="20"/>
        </w:rPr>
        <w:t>k</w:t>
      </w:r>
      <w:r w:rsidR="00361191" w:rsidRPr="00422709">
        <w:rPr>
          <w:sz w:val="20"/>
          <w:szCs w:val="20"/>
          <w:vertAlign w:val="subscript"/>
        </w:rPr>
        <w:t>hydrolysis</w:t>
      </w:r>
      <w:proofErr w:type="spellEnd"/>
      <w:r w:rsidR="00361191" w:rsidRPr="00422709">
        <w:rPr>
          <w:sz w:val="20"/>
          <w:szCs w:val="20"/>
        </w:rPr>
        <w:t xml:space="preserve"> = 3 x 10</w:t>
      </w:r>
      <w:r w:rsidR="00361191" w:rsidRPr="00422709">
        <w:rPr>
          <w:i/>
          <w:sz w:val="20"/>
          <w:szCs w:val="20"/>
          <w:vertAlign w:val="superscript"/>
        </w:rPr>
        <w:t>-6</w:t>
      </w:r>
      <w:r w:rsidR="00361191" w:rsidRPr="00422709">
        <w:rPr>
          <w:sz w:val="20"/>
          <w:szCs w:val="20"/>
        </w:rPr>
        <w:t>)</w:t>
      </w:r>
      <w:hyperlink w:anchor="_ENREF_38" w:tooltip="Ogg, 1938 #2212" w:history="1">
        <w:r w:rsidR="00633087" w:rsidRPr="00422709">
          <w:rPr>
            <w:sz w:val="20"/>
            <w:szCs w:val="20"/>
          </w:rPr>
          <w:fldChar w:fldCharType="begin"/>
        </w:r>
        <w:r w:rsidR="00633087" w:rsidRPr="00422709">
          <w:rPr>
            <w:sz w:val="20"/>
            <w:szCs w:val="20"/>
          </w:rPr>
          <w:instrText xml:space="preserve"> ADDIN EN.CITE &lt;EndNote&gt;&lt;Cite&gt;&lt;Author&gt;Ogg&lt;/Author&gt;&lt;Year&gt;1938&lt;/Year&gt;&lt;RecNum&gt;2212&lt;/RecNum&gt;&lt;DisplayText&gt;&lt;style face="superscript"&gt;38&lt;/style&gt;&lt;/DisplayText&gt;&lt;record&gt;&lt;rec-number&gt;2212&lt;/rec-number&gt;&lt;foreign-keys&gt;&lt;key app="EN" db-id="ea5xefza7axzwqer5pz5e50jea5tvfvavevf" timestamp="1532962082"&gt;2212&lt;/key&gt;&lt;/foreign-keys&gt;&lt;ref-type name="Journal Article"&gt;17&lt;/ref-type&gt;&lt;contributors&gt;&lt;authors&gt;&lt;author&gt;Ogg, R.A.&lt;/author&gt;&lt;/authors&gt;&lt;/contributors&gt;&lt;titles&gt;&lt;title&gt;The hydrolysis of methyl iodide&lt;/title&gt;&lt;secondary-title&gt;J. Am.  Chem. Soc.&lt;/secondary-title&gt;&lt;/titles&gt;&lt;periodical&gt;&lt;full-title&gt;J. Am.  Chem. Soc.&lt;/full-title&gt;&lt;/periodical&gt;&lt;pages&gt;2000 - 2001&lt;/pages&gt;&lt;volume&gt;60&lt;/volume&gt;&lt;dates&gt;&lt;year&gt;1938&lt;/year&gt;&lt;/dates&gt;&lt;urls&gt;&lt;/urls&gt;&lt;/record&gt;&lt;/Cite&gt;&lt;/EndNote&gt;</w:instrText>
        </w:r>
        <w:r w:rsidR="00633087" w:rsidRPr="00422709">
          <w:rPr>
            <w:sz w:val="20"/>
            <w:szCs w:val="20"/>
          </w:rPr>
          <w:fldChar w:fldCharType="separate"/>
        </w:r>
        <w:r w:rsidR="00633087" w:rsidRPr="00422709">
          <w:rPr>
            <w:noProof/>
            <w:sz w:val="20"/>
            <w:szCs w:val="20"/>
            <w:vertAlign w:val="superscript"/>
          </w:rPr>
          <w:t>38</w:t>
        </w:r>
        <w:r w:rsidR="00633087" w:rsidRPr="00422709">
          <w:rPr>
            <w:sz w:val="20"/>
            <w:szCs w:val="20"/>
          </w:rPr>
          <w:fldChar w:fldCharType="end"/>
        </w:r>
      </w:hyperlink>
      <w:r w:rsidR="00361191" w:rsidRPr="00422709">
        <w:rPr>
          <w:sz w:val="20"/>
          <w:szCs w:val="20"/>
        </w:rPr>
        <w:t xml:space="preserve"> or at 85°C (</w:t>
      </w:r>
      <w:proofErr w:type="spellStart"/>
      <w:r w:rsidR="00361191" w:rsidRPr="00422709">
        <w:rPr>
          <w:i/>
          <w:sz w:val="20"/>
          <w:szCs w:val="20"/>
        </w:rPr>
        <w:t>k</w:t>
      </w:r>
      <w:r w:rsidR="00361191" w:rsidRPr="00422709">
        <w:rPr>
          <w:sz w:val="20"/>
          <w:szCs w:val="20"/>
          <w:vertAlign w:val="subscript"/>
        </w:rPr>
        <w:t>hydrolysis</w:t>
      </w:r>
      <w:proofErr w:type="spellEnd"/>
      <w:r w:rsidR="00361191" w:rsidRPr="00422709">
        <w:rPr>
          <w:sz w:val="20"/>
          <w:szCs w:val="20"/>
        </w:rPr>
        <w:t xml:space="preserve"> = 1 x 10</w:t>
      </w:r>
      <w:r w:rsidR="00361191" w:rsidRPr="00422709">
        <w:rPr>
          <w:sz w:val="20"/>
          <w:szCs w:val="20"/>
          <w:vertAlign w:val="superscript"/>
        </w:rPr>
        <w:t>-4</w:t>
      </w:r>
      <w:r w:rsidR="00361191" w:rsidRPr="00422709">
        <w:rPr>
          <w:sz w:val="20"/>
          <w:szCs w:val="20"/>
        </w:rPr>
        <w:t>)</w:t>
      </w:r>
      <w:hyperlink w:anchor="_ENREF_39" w:tooltip="Heppolette, 1959 #2213" w:history="1">
        <w:r w:rsidR="00633087" w:rsidRPr="00422709">
          <w:rPr>
            <w:sz w:val="20"/>
            <w:szCs w:val="20"/>
          </w:rPr>
          <w:fldChar w:fldCharType="begin"/>
        </w:r>
        <w:r w:rsidR="00633087" w:rsidRPr="00422709">
          <w:rPr>
            <w:sz w:val="20"/>
            <w:szCs w:val="20"/>
          </w:rPr>
          <w:instrText xml:space="preserve"> ADDIN EN.CITE &lt;EndNote&gt;&lt;Cite&gt;&lt;Author&gt;HEPPOLETTE&lt;/Author&gt;&lt;Year&gt;1959&lt;/Year&gt;&lt;RecNum&gt;2213&lt;/RecNum&gt;&lt;DisplayText&gt;&lt;style face="superscript"&gt;39&lt;/style&gt;&lt;/DisplayText&gt;&lt;record&gt;&lt;rec-number&gt;2213&lt;/rec-number&gt;&lt;foreign-keys&gt;&lt;key app="EN" db-id="ea5xefza7axzwqer5pz5e50jea5tvfvavevf" timestamp="1532962235"&gt;2213&lt;/key&gt;&lt;/foreign-keys&gt;&lt;ref-type name="Journal Article"&gt;17&lt;/ref-type&gt;&lt;contributors&gt;&lt;authors&gt;&lt;author&gt;Heppolette, R.L.&lt;/author&gt;&lt;author&gt;Robertson, R.E.&lt;/author&gt;&lt;/authors&gt;&lt;/contributors&gt;&lt;titles&gt;&lt;title&gt;The neutral hydrolysis of the methyl halides&lt;/title&gt;&lt;secondary-title&gt;Proc R Soc Lond A Math Phys Sci&lt;/secondary-title&gt;&lt;/titles&gt;&lt;periodical&gt;&lt;full-title&gt;Proc R Soc Lond A Math Phys Sci&lt;/full-title&gt;&lt;/periodical&gt;&lt;pages&gt;273 - 285&lt;/pages&gt;&lt;volume&gt;252&lt;/volume&gt;&lt;number&gt;1269&lt;/number&gt;&lt;dates&gt;&lt;year&gt;1959&lt;/year&gt;&lt;/dates&gt;&lt;urls&gt;&lt;/urls&gt;&lt;/record&gt;&lt;/Cite&gt;&lt;/EndNote&gt;</w:instrText>
        </w:r>
        <w:r w:rsidR="00633087" w:rsidRPr="00422709">
          <w:rPr>
            <w:sz w:val="20"/>
            <w:szCs w:val="20"/>
          </w:rPr>
          <w:fldChar w:fldCharType="separate"/>
        </w:r>
        <w:r w:rsidR="00633087" w:rsidRPr="00422709">
          <w:rPr>
            <w:noProof/>
            <w:sz w:val="20"/>
            <w:szCs w:val="20"/>
            <w:vertAlign w:val="superscript"/>
          </w:rPr>
          <w:t>39</w:t>
        </w:r>
        <w:r w:rsidR="00633087" w:rsidRPr="00422709">
          <w:rPr>
            <w:sz w:val="20"/>
            <w:szCs w:val="20"/>
          </w:rPr>
          <w:fldChar w:fldCharType="end"/>
        </w:r>
      </w:hyperlink>
      <w:r w:rsidR="00361191" w:rsidRPr="00422709">
        <w:rPr>
          <w:sz w:val="20"/>
          <w:szCs w:val="20"/>
        </w:rPr>
        <w:t xml:space="preserve"> </w:t>
      </w:r>
      <w:r w:rsidR="00BF6FAE" w:rsidRPr="00422709">
        <w:rPr>
          <w:sz w:val="20"/>
          <w:szCs w:val="20"/>
        </w:rPr>
        <w:t xml:space="preserve">indicate that </w:t>
      </w:r>
      <w:r w:rsidR="00015DFC" w:rsidRPr="00422709">
        <w:rPr>
          <w:sz w:val="20"/>
          <w:szCs w:val="20"/>
        </w:rPr>
        <w:t xml:space="preserve">this reaction is exceedingly slow at room temperature. </w:t>
      </w:r>
      <w:r w:rsidR="0041546F" w:rsidRPr="00422709">
        <w:rPr>
          <w:sz w:val="20"/>
          <w:szCs w:val="20"/>
        </w:rPr>
        <w:t>Indeed</w:t>
      </w:r>
      <w:r w:rsidR="001D3A3F" w:rsidRPr="00422709">
        <w:rPr>
          <w:sz w:val="20"/>
          <w:szCs w:val="20"/>
        </w:rPr>
        <w:t xml:space="preserve">, </w:t>
      </w:r>
      <w:r w:rsidR="00C04853" w:rsidRPr="00422709">
        <w:rPr>
          <w:sz w:val="20"/>
          <w:szCs w:val="20"/>
        </w:rPr>
        <w:t xml:space="preserve">a solution containing 6 </w:t>
      </w:r>
      <w:proofErr w:type="spellStart"/>
      <w:r w:rsidR="00C04853" w:rsidRPr="00422709">
        <w:rPr>
          <w:sz w:val="20"/>
          <w:szCs w:val="20"/>
        </w:rPr>
        <w:t>mM</w:t>
      </w:r>
      <w:proofErr w:type="spellEnd"/>
      <w:r w:rsidR="00C04853" w:rsidRPr="00422709">
        <w:rPr>
          <w:sz w:val="20"/>
          <w:szCs w:val="20"/>
        </w:rPr>
        <w:t xml:space="preserve"> methyl iodide and 1 </w:t>
      </w:r>
      <w:proofErr w:type="spellStart"/>
      <w:r w:rsidR="00C04853" w:rsidRPr="00422709">
        <w:rPr>
          <w:sz w:val="20"/>
          <w:szCs w:val="20"/>
        </w:rPr>
        <w:t>mM</w:t>
      </w:r>
      <w:proofErr w:type="spellEnd"/>
      <w:r w:rsidR="00C04853" w:rsidRPr="00422709">
        <w:rPr>
          <w:sz w:val="20"/>
          <w:szCs w:val="20"/>
        </w:rPr>
        <w:t xml:space="preserve"> SAH in 100 </w:t>
      </w:r>
      <w:proofErr w:type="spellStart"/>
      <w:r w:rsidR="00C04853" w:rsidRPr="00422709">
        <w:rPr>
          <w:sz w:val="20"/>
          <w:szCs w:val="20"/>
        </w:rPr>
        <w:t>mM</w:t>
      </w:r>
      <w:proofErr w:type="spellEnd"/>
      <w:r w:rsidR="00C04853" w:rsidRPr="00422709">
        <w:rPr>
          <w:sz w:val="20"/>
          <w:szCs w:val="20"/>
        </w:rPr>
        <w:t xml:space="preserve"> phosphate buffer at pH 8 produced </w:t>
      </w:r>
      <w:r w:rsidR="00D720DE" w:rsidRPr="00422709">
        <w:rPr>
          <w:sz w:val="20"/>
          <w:szCs w:val="20"/>
        </w:rPr>
        <w:t>only</w:t>
      </w:r>
      <w:r w:rsidR="00C04853" w:rsidRPr="00422709">
        <w:rPr>
          <w:sz w:val="20"/>
          <w:szCs w:val="20"/>
        </w:rPr>
        <w:t xml:space="preserve"> </w:t>
      </w:r>
      <w:r w:rsidR="00CE52F9" w:rsidRPr="00422709">
        <w:rPr>
          <w:sz w:val="20"/>
          <w:szCs w:val="20"/>
        </w:rPr>
        <w:t>1</w:t>
      </w:r>
      <w:r w:rsidR="00563152" w:rsidRPr="00422709">
        <w:rPr>
          <w:sz w:val="20"/>
          <w:szCs w:val="20"/>
        </w:rPr>
        <w:t>6</w:t>
      </w:r>
      <w:r w:rsidR="00CE52F9" w:rsidRPr="00422709">
        <w:rPr>
          <w:sz w:val="20"/>
          <w:szCs w:val="20"/>
        </w:rPr>
        <w:t>0</w:t>
      </w:r>
      <w:r w:rsidR="001D3A3F" w:rsidRPr="00422709">
        <w:rPr>
          <w:sz w:val="20"/>
          <w:szCs w:val="20"/>
        </w:rPr>
        <w:t xml:space="preserve"> </w:t>
      </w:r>
      <w:r w:rsidR="00DD6DF7" w:rsidRPr="00422709">
        <w:rPr>
          <w:sz w:val="20"/>
          <w:szCs w:val="20"/>
        </w:rPr>
        <w:t>µ</w:t>
      </w:r>
      <w:r w:rsidR="001D3A3F" w:rsidRPr="00422709">
        <w:rPr>
          <w:sz w:val="20"/>
          <w:szCs w:val="20"/>
        </w:rPr>
        <w:t>M</w:t>
      </w:r>
      <w:r w:rsidR="00015DFC" w:rsidRPr="00422709">
        <w:rPr>
          <w:sz w:val="20"/>
          <w:szCs w:val="20"/>
        </w:rPr>
        <w:t xml:space="preserve"> methanol</w:t>
      </w:r>
      <w:r w:rsidR="00C04853" w:rsidRPr="00422709">
        <w:rPr>
          <w:sz w:val="20"/>
          <w:szCs w:val="20"/>
        </w:rPr>
        <w:t xml:space="preserve">, </w:t>
      </w:r>
      <w:r w:rsidR="00563152" w:rsidRPr="00422709">
        <w:rPr>
          <w:sz w:val="20"/>
          <w:szCs w:val="20"/>
        </w:rPr>
        <w:t>100</w:t>
      </w:r>
      <w:r w:rsidR="00C04853" w:rsidRPr="00422709">
        <w:rPr>
          <w:sz w:val="20"/>
          <w:szCs w:val="20"/>
        </w:rPr>
        <w:t xml:space="preserve"> </w:t>
      </w:r>
      <w:r w:rsidR="00DD6DF7" w:rsidRPr="00422709">
        <w:rPr>
          <w:sz w:val="20"/>
          <w:szCs w:val="20"/>
        </w:rPr>
        <w:t>µ</w:t>
      </w:r>
      <w:r w:rsidR="00C04853" w:rsidRPr="00422709">
        <w:rPr>
          <w:sz w:val="20"/>
          <w:szCs w:val="20"/>
        </w:rPr>
        <w:t>M methyl phosphate</w:t>
      </w:r>
      <w:r w:rsidR="00563152" w:rsidRPr="00422709">
        <w:rPr>
          <w:sz w:val="20"/>
          <w:szCs w:val="20"/>
        </w:rPr>
        <w:t xml:space="preserve">, 185 </w:t>
      </w:r>
      <w:r w:rsidR="00DD6DF7" w:rsidRPr="00422709">
        <w:rPr>
          <w:sz w:val="20"/>
          <w:szCs w:val="20"/>
        </w:rPr>
        <w:t>µ</w:t>
      </w:r>
      <w:r w:rsidR="00563152" w:rsidRPr="00422709">
        <w:rPr>
          <w:sz w:val="20"/>
          <w:szCs w:val="20"/>
        </w:rPr>
        <w:t>M dimethyl phosphate</w:t>
      </w:r>
      <w:r w:rsidR="00C04853" w:rsidRPr="00422709">
        <w:rPr>
          <w:sz w:val="20"/>
          <w:szCs w:val="20"/>
        </w:rPr>
        <w:t xml:space="preserve"> </w:t>
      </w:r>
      <w:r w:rsidR="00015DFC" w:rsidRPr="00422709">
        <w:rPr>
          <w:sz w:val="20"/>
          <w:szCs w:val="20"/>
        </w:rPr>
        <w:t>after 48 h</w:t>
      </w:r>
      <w:r w:rsidR="00D720DE" w:rsidRPr="00422709">
        <w:rPr>
          <w:sz w:val="20"/>
          <w:szCs w:val="20"/>
        </w:rPr>
        <w:t xml:space="preserve"> </w:t>
      </w:r>
      <w:r w:rsidR="002E265E" w:rsidRPr="00422709">
        <w:rPr>
          <w:sz w:val="20"/>
          <w:szCs w:val="20"/>
        </w:rPr>
        <w:t xml:space="preserve">of </w:t>
      </w:r>
      <w:r w:rsidR="00D720DE" w:rsidRPr="00422709">
        <w:rPr>
          <w:sz w:val="20"/>
          <w:szCs w:val="20"/>
        </w:rPr>
        <w:t>incubation at 20°C</w:t>
      </w:r>
      <w:r w:rsidR="00015DFC" w:rsidRPr="00422709">
        <w:rPr>
          <w:sz w:val="20"/>
          <w:szCs w:val="20"/>
        </w:rPr>
        <w:t xml:space="preserve"> </w:t>
      </w:r>
      <w:r w:rsidR="001D3A3F" w:rsidRPr="00422709">
        <w:rPr>
          <w:sz w:val="20"/>
          <w:szCs w:val="20"/>
        </w:rPr>
        <w:t>(</w:t>
      </w:r>
      <w:r w:rsidR="00CE6DD8" w:rsidRPr="00422709">
        <w:rPr>
          <w:sz w:val="20"/>
          <w:szCs w:val="20"/>
        </w:rPr>
        <w:t>Supplementary Figure</w:t>
      </w:r>
      <w:r w:rsidR="001D3A3F" w:rsidRPr="00422709">
        <w:rPr>
          <w:sz w:val="20"/>
          <w:szCs w:val="20"/>
        </w:rPr>
        <w:t xml:space="preserve"> </w:t>
      </w:r>
      <w:r w:rsidR="003A57B7" w:rsidRPr="00422709">
        <w:rPr>
          <w:sz w:val="20"/>
          <w:szCs w:val="20"/>
        </w:rPr>
        <w:t>10</w:t>
      </w:r>
      <w:r w:rsidR="001D3A3F" w:rsidRPr="00422709">
        <w:rPr>
          <w:sz w:val="20"/>
          <w:szCs w:val="20"/>
        </w:rPr>
        <w:t xml:space="preserve">). </w:t>
      </w:r>
      <w:r w:rsidR="00EE1176" w:rsidRPr="00422709">
        <w:rPr>
          <w:sz w:val="20"/>
          <w:szCs w:val="20"/>
        </w:rPr>
        <w:t>Non-enzymatic methylation of SAH or histidine was not observed</w:t>
      </w:r>
      <w:r w:rsidR="003A57B7" w:rsidRPr="00422709">
        <w:rPr>
          <w:sz w:val="20"/>
          <w:szCs w:val="20"/>
        </w:rPr>
        <w:t>.</w:t>
      </w:r>
      <w:r w:rsidRPr="00422709">
        <w:rPr>
          <w:sz w:val="20"/>
          <w:szCs w:val="20"/>
        </w:rPr>
        <w:t xml:space="preserve"> </w:t>
      </w:r>
    </w:p>
    <w:p w14:paraId="5EB8168D" w14:textId="77777777" w:rsidR="001D7F2A" w:rsidRPr="00422709" w:rsidRDefault="001D7F2A" w:rsidP="00422709">
      <w:pPr>
        <w:spacing w:line="360" w:lineRule="auto"/>
        <w:jc w:val="both"/>
        <w:rPr>
          <w:sz w:val="20"/>
          <w:szCs w:val="20"/>
        </w:rPr>
      </w:pPr>
    </w:p>
    <w:p w14:paraId="1D06994B" w14:textId="77777777" w:rsidR="007B6291" w:rsidRPr="00422709" w:rsidRDefault="007B6291" w:rsidP="00422709">
      <w:pPr>
        <w:spacing w:line="360" w:lineRule="auto"/>
        <w:jc w:val="both"/>
        <w:rPr>
          <w:sz w:val="18"/>
          <w:szCs w:val="18"/>
        </w:rPr>
      </w:pPr>
      <w:r w:rsidRPr="00422709">
        <w:rPr>
          <w:b/>
          <w:sz w:val="18"/>
          <w:szCs w:val="18"/>
        </w:rPr>
        <w:t>Table 1.</w:t>
      </w:r>
      <w:r w:rsidRPr="00422709">
        <w:rPr>
          <w:sz w:val="18"/>
          <w:szCs w:val="18"/>
        </w:rPr>
        <w:t xml:space="preserve"> </w:t>
      </w:r>
      <w:r w:rsidRPr="00422709">
        <w:rPr>
          <w:b/>
          <w:sz w:val="18"/>
          <w:szCs w:val="18"/>
        </w:rPr>
        <w:t>Optimization of the HMT/</w:t>
      </w:r>
      <w:proofErr w:type="spellStart"/>
      <w:r w:rsidRPr="00422709">
        <w:rPr>
          <w:b/>
          <w:sz w:val="18"/>
          <w:szCs w:val="18"/>
        </w:rPr>
        <w:t>EgtD</w:t>
      </w:r>
      <w:proofErr w:type="spellEnd"/>
      <w:r w:rsidRPr="00422709">
        <w:rPr>
          <w:b/>
          <w:sz w:val="18"/>
          <w:szCs w:val="18"/>
        </w:rPr>
        <w:t xml:space="preserve"> methylation </w:t>
      </w:r>
      <w:proofErr w:type="spellStart"/>
      <w:proofErr w:type="gramStart"/>
      <w:r w:rsidRPr="00422709">
        <w:rPr>
          <w:b/>
          <w:sz w:val="18"/>
          <w:szCs w:val="18"/>
        </w:rPr>
        <w:t>cascade.</w:t>
      </w:r>
      <w:r w:rsidRPr="00422709">
        <w:rPr>
          <w:sz w:val="18"/>
          <w:szCs w:val="18"/>
          <w:vertAlign w:val="superscript"/>
        </w:rPr>
        <w:t>a</w:t>
      </w:r>
      <w:proofErr w:type="spellEnd"/>
      <w:proofErr w:type="gramEnd"/>
      <w:r w:rsidRPr="00422709">
        <w:rPr>
          <w:sz w:val="18"/>
          <w:szCs w:val="18"/>
        </w:rPr>
        <w:t xml:space="preserve"> </w:t>
      </w:r>
    </w:p>
    <w:tbl>
      <w:tblPr>
        <w:tblStyle w:val="LightShading"/>
        <w:tblW w:w="0" w:type="auto"/>
        <w:shd w:val="clear" w:color="auto" w:fill="FFFFFF" w:themeFill="background1"/>
        <w:tblLook w:val="04A0" w:firstRow="1" w:lastRow="0" w:firstColumn="1" w:lastColumn="0" w:noHBand="0" w:noVBand="1"/>
      </w:tblPr>
      <w:tblGrid>
        <w:gridCol w:w="793"/>
        <w:gridCol w:w="1085"/>
        <w:gridCol w:w="828"/>
        <w:gridCol w:w="1066"/>
        <w:gridCol w:w="813"/>
        <w:gridCol w:w="823"/>
        <w:gridCol w:w="816"/>
        <w:gridCol w:w="1232"/>
        <w:gridCol w:w="1060"/>
      </w:tblGrid>
      <w:tr w:rsidR="007B6291" w:rsidRPr="00422709" w14:paraId="11B4F9D5" w14:textId="77777777" w:rsidTr="006330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1" w:type="dxa"/>
            <w:shd w:val="clear" w:color="auto" w:fill="FFFFFF" w:themeFill="background1"/>
            <w:vAlign w:val="center"/>
          </w:tcPr>
          <w:p w14:paraId="21339708" w14:textId="77777777" w:rsidR="007B6291" w:rsidRPr="00422709" w:rsidRDefault="007B6291" w:rsidP="00422709">
            <w:pPr>
              <w:jc w:val="center"/>
              <w:rPr>
                <w:b w:val="0"/>
                <w:sz w:val="18"/>
                <w:szCs w:val="18"/>
              </w:rPr>
            </w:pPr>
            <w:r w:rsidRPr="00422709">
              <w:rPr>
                <w:b w:val="0"/>
                <w:sz w:val="18"/>
                <w:szCs w:val="18"/>
              </w:rPr>
              <w:t>Entry</w:t>
            </w:r>
          </w:p>
        </w:tc>
        <w:tc>
          <w:tcPr>
            <w:tcW w:w="1118" w:type="dxa"/>
            <w:shd w:val="clear" w:color="auto" w:fill="FFFFFF" w:themeFill="background1"/>
            <w:vAlign w:val="center"/>
          </w:tcPr>
          <w:p w14:paraId="5335DE01" w14:textId="77777777" w:rsidR="007B6291" w:rsidRPr="00422709" w:rsidRDefault="007B6291" w:rsidP="00422709">
            <w:pPr>
              <w:jc w:val="center"/>
              <w:cnfStyle w:val="100000000000" w:firstRow="1" w:lastRow="0" w:firstColumn="0" w:lastColumn="0" w:oddVBand="0" w:evenVBand="0" w:oddHBand="0" w:evenHBand="0" w:firstRowFirstColumn="0" w:firstRowLastColumn="0" w:lastRowFirstColumn="0" w:lastRowLastColumn="0"/>
              <w:rPr>
                <w:b w:val="0"/>
                <w:sz w:val="18"/>
                <w:szCs w:val="18"/>
              </w:rPr>
            </w:pPr>
            <w:proofErr w:type="spellStart"/>
            <w:r w:rsidRPr="00422709">
              <w:rPr>
                <w:b w:val="0"/>
                <w:sz w:val="18"/>
                <w:szCs w:val="18"/>
              </w:rPr>
              <w:t>Histidine</w:t>
            </w:r>
            <w:proofErr w:type="spellEnd"/>
            <w:r w:rsidRPr="00422709">
              <w:rPr>
                <w:b w:val="0"/>
                <w:sz w:val="18"/>
                <w:szCs w:val="18"/>
              </w:rPr>
              <w:t xml:space="preserve"> (</w:t>
            </w:r>
            <w:proofErr w:type="spellStart"/>
            <w:r w:rsidRPr="00422709">
              <w:rPr>
                <w:b w:val="0"/>
                <w:sz w:val="18"/>
                <w:szCs w:val="18"/>
              </w:rPr>
              <w:t>mM</w:t>
            </w:r>
            <w:proofErr w:type="spellEnd"/>
            <w:r w:rsidRPr="00422709">
              <w:rPr>
                <w:b w:val="0"/>
                <w:sz w:val="18"/>
                <w:szCs w:val="18"/>
              </w:rPr>
              <w:t>)</w:t>
            </w:r>
          </w:p>
        </w:tc>
        <w:tc>
          <w:tcPr>
            <w:tcW w:w="859" w:type="dxa"/>
            <w:shd w:val="clear" w:color="auto" w:fill="FFFFFF" w:themeFill="background1"/>
            <w:vAlign w:val="center"/>
          </w:tcPr>
          <w:p w14:paraId="5492ACDF" w14:textId="77777777" w:rsidR="007B6291" w:rsidRPr="00422709" w:rsidRDefault="007B6291" w:rsidP="00422709">
            <w:pPr>
              <w:jc w:val="center"/>
              <w:cnfStyle w:val="100000000000" w:firstRow="1" w:lastRow="0" w:firstColumn="0" w:lastColumn="0" w:oddVBand="0" w:evenVBand="0" w:oddHBand="0" w:evenHBand="0" w:firstRowFirstColumn="0" w:firstRowLastColumn="0" w:lastRowFirstColumn="0" w:lastRowLastColumn="0"/>
              <w:rPr>
                <w:b w:val="0"/>
                <w:sz w:val="18"/>
                <w:szCs w:val="18"/>
              </w:rPr>
            </w:pPr>
            <w:r w:rsidRPr="00422709">
              <w:rPr>
                <w:b w:val="0"/>
                <w:sz w:val="18"/>
                <w:szCs w:val="18"/>
              </w:rPr>
              <w:t>CH</w:t>
            </w:r>
            <w:r w:rsidRPr="00422709">
              <w:rPr>
                <w:b w:val="0"/>
                <w:sz w:val="18"/>
                <w:szCs w:val="18"/>
                <w:vertAlign w:val="subscript"/>
              </w:rPr>
              <w:t>3</w:t>
            </w:r>
            <w:r w:rsidRPr="00422709">
              <w:rPr>
                <w:b w:val="0"/>
                <w:sz w:val="18"/>
                <w:szCs w:val="18"/>
              </w:rPr>
              <w:t>I (</w:t>
            </w:r>
            <w:proofErr w:type="spellStart"/>
            <w:r w:rsidRPr="00422709">
              <w:rPr>
                <w:b w:val="0"/>
                <w:sz w:val="18"/>
                <w:szCs w:val="18"/>
              </w:rPr>
              <w:t>mM</w:t>
            </w:r>
            <w:proofErr w:type="spellEnd"/>
            <w:r w:rsidRPr="00422709">
              <w:rPr>
                <w:b w:val="0"/>
                <w:sz w:val="18"/>
                <w:szCs w:val="18"/>
              </w:rPr>
              <w:t>)</w:t>
            </w:r>
          </w:p>
        </w:tc>
        <w:tc>
          <w:tcPr>
            <w:tcW w:w="772" w:type="dxa"/>
            <w:shd w:val="clear" w:color="auto" w:fill="FFFFFF" w:themeFill="background1"/>
          </w:tcPr>
          <w:p w14:paraId="19FEBF0E" w14:textId="77777777" w:rsidR="007B6291" w:rsidRPr="00422709" w:rsidRDefault="007B6291" w:rsidP="00422709">
            <w:pPr>
              <w:jc w:val="center"/>
              <w:cnfStyle w:val="100000000000" w:firstRow="1" w:lastRow="0" w:firstColumn="0" w:lastColumn="0" w:oddVBand="0" w:evenVBand="0" w:oddHBand="0" w:evenHBand="0" w:firstRowFirstColumn="0" w:firstRowLastColumn="0" w:lastRowFirstColumn="0" w:lastRowLastColumn="0"/>
              <w:rPr>
                <w:b w:val="0"/>
                <w:sz w:val="18"/>
                <w:szCs w:val="18"/>
              </w:rPr>
            </w:pPr>
            <w:proofErr w:type="spellStart"/>
            <w:r w:rsidRPr="00422709">
              <w:rPr>
                <w:b w:val="0"/>
                <w:sz w:val="18"/>
                <w:szCs w:val="18"/>
              </w:rPr>
              <w:t>Equivalents</w:t>
            </w:r>
            <w:proofErr w:type="spellEnd"/>
            <w:r w:rsidRPr="00422709">
              <w:rPr>
                <w:b w:val="0"/>
                <w:sz w:val="18"/>
                <w:szCs w:val="18"/>
              </w:rPr>
              <w:t xml:space="preserve"> </w:t>
            </w:r>
            <w:proofErr w:type="spellStart"/>
            <w:r w:rsidRPr="00422709">
              <w:rPr>
                <w:b w:val="0"/>
                <w:sz w:val="18"/>
                <w:szCs w:val="18"/>
              </w:rPr>
              <w:t>of</w:t>
            </w:r>
            <w:proofErr w:type="spellEnd"/>
            <w:r w:rsidRPr="00422709">
              <w:rPr>
                <w:b w:val="0"/>
                <w:sz w:val="18"/>
                <w:szCs w:val="18"/>
              </w:rPr>
              <w:t xml:space="preserve"> CH</w:t>
            </w:r>
            <w:r w:rsidRPr="00422709">
              <w:rPr>
                <w:b w:val="0"/>
                <w:sz w:val="18"/>
                <w:szCs w:val="18"/>
                <w:vertAlign w:val="subscript"/>
              </w:rPr>
              <w:t>3</w:t>
            </w:r>
            <w:r w:rsidRPr="00422709">
              <w:rPr>
                <w:b w:val="0"/>
                <w:sz w:val="18"/>
                <w:szCs w:val="18"/>
              </w:rPr>
              <w:t xml:space="preserve">I </w:t>
            </w:r>
          </w:p>
        </w:tc>
        <w:tc>
          <w:tcPr>
            <w:tcW w:w="849" w:type="dxa"/>
            <w:shd w:val="clear" w:color="auto" w:fill="FFFFFF" w:themeFill="background1"/>
            <w:vAlign w:val="center"/>
          </w:tcPr>
          <w:p w14:paraId="5CF43FF8" w14:textId="77777777" w:rsidR="007B6291" w:rsidRPr="00422709" w:rsidRDefault="007B6291" w:rsidP="00422709">
            <w:pPr>
              <w:jc w:val="center"/>
              <w:cnfStyle w:val="100000000000" w:firstRow="1" w:lastRow="0" w:firstColumn="0" w:lastColumn="0" w:oddVBand="0" w:evenVBand="0" w:oddHBand="0" w:evenHBand="0" w:firstRowFirstColumn="0" w:firstRowLastColumn="0" w:lastRowFirstColumn="0" w:lastRowLastColumn="0"/>
              <w:rPr>
                <w:b w:val="0"/>
                <w:sz w:val="18"/>
                <w:szCs w:val="18"/>
              </w:rPr>
            </w:pPr>
            <w:r w:rsidRPr="00422709">
              <w:rPr>
                <w:b w:val="0"/>
                <w:sz w:val="18"/>
                <w:szCs w:val="18"/>
              </w:rPr>
              <w:t>SAH (</w:t>
            </w:r>
            <w:proofErr w:type="spellStart"/>
            <w:r w:rsidRPr="00422709">
              <w:rPr>
                <w:b w:val="0"/>
                <w:i/>
                <w:sz w:val="18"/>
                <w:szCs w:val="18"/>
              </w:rPr>
              <w:t>μ</w:t>
            </w:r>
            <w:r w:rsidRPr="00422709">
              <w:rPr>
                <w:b w:val="0"/>
                <w:sz w:val="18"/>
                <w:szCs w:val="18"/>
              </w:rPr>
              <w:t>M</w:t>
            </w:r>
            <w:proofErr w:type="spellEnd"/>
            <w:r w:rsidRPr="00422709">
              <w:rPr>
                <w:b w:val="0"/>
                <w:sz w:val="18"/>
                <w:szCs w:val="18"/>
              </w:rPr>
              <w:t>)</w:t>
            </w:r>
          </w:p>
        </w:tc>
        <w:tc>
          <w:tcPr>
            <w:tcW w:w="856" w:type="dxa"/>
            <w:shd w:val="clear" w:color="auto" w:fill="FFFFFF" w:themeFill="background1"/>
            <w:vAlign w:val="center"/>
          </w:tcPr>
          <w:p w14:paraId="2146FCAA" w14:textId="77777777" w:rsidR="007B6291" w:rsidRPr="00422709" w:rsidRDefault="007B6291" w:rsidP="00422709">
            <w:pPr>
              <w:jc w:val="center"/>
              <w:cnfStyle w:val="100000000000" w:firstRow="1" w:lastRow="0" w:firstColumn="0" w:lastColumn="0" w:oddVBand="0" w:evenVBand="0" w:oddHBand="0" w:evenHBand="0" w:firstRowFirstColumn="0" w:firstRowLastColumn="0" w:lastRowFirstColumn="0" w:lastRowLastColumn="0"/>
              <w:rPr>
                <w:b w:val="0"/>
                <w:sz w:val="18"/>
                <w:szCs w:val="18"/>
              </w:rPr>
            </w:pPr>
            <w:r w:rsidRPr="00422709">
              <w:rPr>
                <w:b w:val="0"/>
                <w:sz w:val="18"/>
                <w:szCs w:val="18"/>
              </w:rPr>
              <w:t>HMT (</w:t>
            </w:r>
            <w:proofErr w:type="spellStart"/>
            <w:r w:rsidRPr="00422709">
              <w:rPr>
                <w:b w:val="0"/>
                <w:i/>
                <w:sz w:val="18"/>
                <w:szCs w:val="18"/>
              </w:rPr>
              <w:t>μ</w:t>
            </w:r>
            <w:r w:rsidRPr="00422709">
              <w:rPr>
                <w:b w:val="0"/>
                <w:sz w:val="18"/>
                <w:szCs w:val="18"/>
              </w:rPr>
              <w:t>M</w:t>
            </w:r>
            <w:proofErr w:type="spellEnd"/>
            <w:r w:rsidRPr="00422709">
              <w:rPr>
                <w:b w:val="0"/>
                <w:sz w:val="18"/>
                <w:szCs w:val="18"/>
              </w:rPr>
              <w:t>)</w:t>
            </w:r>
          </w:p>
        </w:tc>
        <w:tc>
          <w:tcPr>
            <w:tcW w:w="851" w:type="dxa"/>
            <w:shd w:val="clear" w:color="auto" w:fill="FFFFFF" w:themeFill="background1"/>
            <w:vAlign w:val="center"/>
          </w:tcPr>
          <w:p w14:paraId="3B57CAFE" w14:textId="77777777" w:rsidR="007B6291" w:rsidRPr="00422709" w:rsidRDefault="007B6291" w:rsidP="00422709">
            <w:pPr>
              <w:jc w:val="center"/>
              <w:cnfStyle w:val="100000000000" w:firstRow="1" w:lastRow="0" w:firstColumn="0" w:lastColumn="0" w:oddVBand="0" w:evenVBand="0" w:oddHBand="0" w:evenHBand="0" w:firstRowFirstColumn="0" w:firstRowLastColumn="0" w:lastRowFirstColumn="0" w:lastRowLastColumn="0"/>
              <w:rPr>
                <w:b w:val="0"/>
                <w:sz w:val="18"/>
                <w:szCs w:val="18"/>
              </w:rPr>
            </w:pPr>
            <w:proofErr w:type="spellStart"/>
            <w:r w:rsidRPr="00422709">
              <w:rPr>
                <w:b w:val="0"/>
                <w:sz w:val="18"/>
                <w:szCs w:val="18"/>
              </w:rPr>
              <w:t>EgtD</w:t>
            </w:r>
            <w:proofErr w:type="spellEnd"/>
            <w:r w:rsidRPr="00422709">
              <w:rPr>
                <w:b w:val="0"/>
                <w:sz w:val="18"/>
                <w:szCs w:val="18"/>
              </w:rPr>
              <w:t xml:space="preserve"> (</w:t>
            </w:r>
            <w:proofErr w:type="spellStart"/>
            <w:r w:rsidRPr="00422709">
              <w:rPr>
                <w:b w:val="0"/>
                <w:i/>
                <w:sz w:val="18"/>
                <w:szCs w:val="18"/>
              </w:rPr>
              <w:t>μ</w:t>
            </w:r>
            <w:r w:rsidRPr="00422709">
              <w:rPr>
                <w:b w:val="0"/>
                <w:sz w:val="18"/>
                <w:szCs w:val="18"/>
              </w:rPr>
              <w:t>M</w:t>
            </w:r>
            <w:proofErr w:type="spellEnd"/>
            <w:r w:rsidRPr="00422709">
              <w:rPr>
                <w:b w:val="0"/>
                <w:sz w:val="18"/>
                <w:szCs w:val="18"/>
              </w:rPr>
              <w:t>)</w:t>
            </w:r>
          </w:p>
        </w:tc>
        <w:tc>
          <w:tcPr>
            <w:tcW w:w="1262" w:type="dxa"/>
            <w:shd w:val="clear" w:color="auto" w:fill="FFFFFF" w:themeFill="background1"/>
          </w:tcPr>
          <w:p w14:paraId="321345D2" w14:textId="77777777" w:rsidR="007B6291" w:rsidRPr="00422709" w:rsidRDefault="007B6291" w:rsidP="00422709">
            <w:pPr>
              <w:jc w:val="center"/>
              <w:cnfStyle w:val="100000000000" w:firstRow="1" w:lastRow="0" w:firstColumn="0" w:lastColumn="0" w:oddVBand="0" w:evenVBand="0" w:oddHBand="0" w:evenHBand="0" w:firstRowFirstColumn="0" w:firstRowLastColumn="0" w:lastRowFirstColumn="0" w:lastRowLastColumn="0"/>
              <w:rPr>
                <w:b w:val="0"/>
                <w:sz w:val="18"/>
                <w:szCs w:val="18"/>
              </w:rPr>
            </w:pPr>
            <w:proofErr w:type="spellStart"/>
            <w:r w:rsidRPr="00422709">
              <w:rPr>
                <w:b w:val="0"/>
                <w:sz w:val="18"/>
                <w:szCs w:val="18"/>
              </w:rPr>
              <w:t>Conversion</w:t>
            </w:r>
            <w:proofErr w:type="spellEnd"/>
            <w:r w:rsidRPr="00422709">
              <w:rPr>
                <w:b w:val="0"/>
                <w:sz w:val="18"/>
                <w:szCs w:val="18"/>
              </w:rPr>
              <w:t xml:space="preserve"> (%)</w:t>
            </w:r>
          </w:p>
        </w:tc>
        <w:tc>
          <w:tcPr>
            <w:tcW w:w="1128" w:type="dxa"/>
            <w:shd w:val="clear" w:color="auto" w:fill="FFFFFF" w:themeFill="background1"/>
          </w:tcPr>
          <w:p w14:paraId="286A5112" w14:textId="77777777" w:rsidR="007B6291" w:rsidRPr="00422709" w:rsidRDefault="007B6291" w:rsidP="00422709">
            <w:pPr>
              <w:jc w:val="center"/>
              <w:cnfStyle w:val="100000000000" w:firstRow="1" w:lastRow="0" w:firstColumn="0" w:lastColumn="0" w:oddVBand="0" w:evenVBand="0" w:oddHBand="0" w:evenHBand="0" w:firstRowFirstColumn="0" w:firstRowLastColumn="0" w:lastRowFirstColumn="0" w:lastRowLastColumn="0"/>
              <w:rPr>
                <w:b w:val="0"/>
                <w:sz w:val="18"/>
                <w:szCs w:val="18"/>
              </w:rPr>
            </w:pPr>
            <w:proofErr w:type="spellStart"/>
            <w:r w:rsidRPr="00422709">
              <w:rPr>
                <w:b w:val="0"/>
                <w:sz w:val="18"/>
                <w:szCs w:val="18"/>
              </w:rPr>
              <w:t>No</w:t>
            </w:r>
            <w:proofErr w:type="spellEnd"/>
            <w:r w:rsidRPr="00422709">
              <w:rPr>
                <w:b w:val="0"/>
                <w:sz w:val="18"/>
                <w:szCs w:val="18"/>
              </w:rPr>
              <w:t xml:space="preserve"> </w:t>
            </w:r>
            <w:proofErr w:type="spellStart"/>
            <w:r w:rsidRPr="00422709">
              <w:rPr>
                <w:b w:val="0"/>
                <w:sz w:val="18"/>
                <w:szCs w:val="18"/>
              </w:rPr>
              <w:t>of</w:t>
            </w:r>
            <w:proofErr w:type="spellEnd"/>
            <w:r w:rsidRPr="00422709">
              <w:rPr>
                <w:b w:val="0"/>
                <w:sz w:val="18"/>
                <w:szCs w:val="18"/>
              </w:rPr>
              <w:t xml:space="preserve"> Cycle</w:t>
            </w:r>
          </w:p>
        </w:tc>
      </w:tr>
      <w:tr w:rsidR="007B6291" w:rsidRPr="00422709" w14:paraId="30E4EAE9" w14:textId="77777777" w:rsidTr="006330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1" w:type="dxa"/>
            <w:shd w:val="clear" w:color="auto" w:fill="FFFFFF" w:themeFill="background1"/>
            <w:vAlign w:val="center"/>
          </w:tcPr>
          <w:p w14:paraId="66E10F22" w14:textId="77777777" w:rsidR="007B6291" w:rsidRPr="00422709" w:rsidRDefault="007B6291" w:rsidP="00422709">
            <w:pPr>
              <w:jc w:val="center"/>
              <w:rPr>
                <w:b w:val="0"/>
                <w:sz w:val="18"/>
                <w:szCs w:val="18"/>
              </w:rPr>
            </w:pPr>
            <w:r w:rsidRPr="00422709">
              <w:rPr>
                <w:b w:val="0"/>
                <w:sz w:val="18"/>
                <w:szCs w:val="18"/>
              </w:rPr>
              <w:t>1</w:t>
            </w:r>
            <w:r w:rsidRPr="00422709">
              <w:rPr>
                <w:b w:val="0"/>
                <w:sz w:val="18"/>
                <w:szCs w:val="18"/>
                <w:vertAlign w:val="superscript"/>
              </w:rPr>
              <w:t>b</w:t>
            </w:r>
          </w:p>
        </w:tc>
        <w:tc>
          <w:tcPr>
            <w:tcW w:w="1118" w:type="dxa"/>
            <w:shd w:val="clear" w:color="auto" w:fill="FFFFFF" w:themeFill="background1"/>
            <w:vAlign w:val="center"/>
          </w:tcPr>
          <w:p w14:paraId="630E7260" w14:textId="77777777" w:rsidR="007B6291" w:rsidRPr="00422709" w:rsidRDefault="007B6291" w:rsidP="00422709">
            <w:pPr>
              <w:jc w:val="center"/>
              <w:cnfStyle w:val="000000100000" w:firstRow="0" w:lastRow="0" w:firstColumn="0" w:lastColumn="0" w:oddVBand="0" w:evenVBand="0" w:oddHBand="1" w:evenHBand="0" w:firstRowFirstColumn="0" w:firstRowLastColumn="0" w:lastRowFirstColumn="0" w:lastRowLastColumn="0"/>
              <w:rPr>
                <w:sz w:val="18"/>
                <w:szCs w:val="18"/>
              </w:rPr>
            </w:pPr>
            <w:r w:rsidRPr="00422709">
              <w:rPr>
                <w:sz w:val="18"/>
                <w:szCs w:val="18"/>
              </w:rPr>
              <w:t>1</w:t>
            </w:r>
          </w:p>
        </w:tc>
        <w:tc>
          <w:tcPr>
            <w:tcW w:w="859" w:type="dxa"/>
            <w:shd w:val="clear" w:color="auto" w:fill="FFFFFF" w:themeFill="background1"/>
            <w:vAlign w:val="center"/>
          </w:tcPr>
          <w:p w14:paraId="3C46C3B6" w14:textId="77777777" w:rsidR="007B6291" w:rsidRPr="00422709" w:rsidRDefault="007B6291" w:rsidP="00422709">
            <w:pPr>
              <w:jc w:val="center"/>
              <w:cnfStyle w:val="000000100000" w:firstRow="0" w:lastRow="0" w:firstColumn="0" w:lastColumn="0" w:oddVBand="0" w:evenVBand="0" w:oddHBand="1" w:evenHBand="0" w:firstRowFirstColumn="0" w:firstRowLastColumn="0" w:lastRowFirstColumn="0" w:lastRowLastColumn="0"/>
              <w:rPr>
                <w:sz w:val="18"/>
                <w:szCs w:val="18"/>
              </w:rPr>
            </w:pPr>
            <w:r w:rsidRPr="00422709">
              <w:rPr>
                <w:sz w:val="18"/>
                <w:szCs w:val="18"/>
              </w:rPr>
              <w:t>6</w:t>
            </w:r>
          </w:p>
        </w:tc>
        <w:tc>
          <w:tcPr>
            <w:tcW w:w="772" w:type="dxa"/>
            <w:shd w:val="clear" w:color="auto" w:fill="FFFFFF" w:themeFill="background1"/>
          </w:tcPr>
          <w:p w14:paraId="01CEFA1B" w14:textId="77777777" w:rsidR="007B6291" w:rsidRPr="00422709" w:rsidRDefault="007B6291" w:rsidP="00422709">
            <w:pPr>
              <w:jc w:val="center"/>
              <w:cnfStyle w:val="000000100000" w:firstRow="0" w:lastRow="0" w:firstColumn="0" w:lastColumn="0" w:oddVBand="0" w:evenVBand="0" w:oddHBand="1" w:evenHBand="0" w:firstRowFirstColumn="0" w:firstRowLastColumn="0" w:lastRowFirstColumn="0" w:lastRowLastColumn="0"/>
              <w:rPr>
                <w:sz w:val="18"/>
                <w:szCs w:val="18"/>
              </w:rPr>
            </w:pPr>
            <w:r w:rsidRPr="00422709">
              <w:rPr>
                <w:sz w:val="18"/>
                <w:szCs w:val="18"/>
              </w:rPr>
              <w:t>2</w:t>
            </w:r>
          </w:p>
        </w:tc>
        <w:tc>
          <w:tcPr>
            <w:tcW w:w="849" w:type="dxa"/>
            <w:shd w:val="clear" w:color="auto" w:fill="FFFFFF" w:themeFill="background1"/>
            <w:vAlign w:val="center"/>
          </w:tcPr>
          <w:p w14:paraId="7C5DA13E" w14:textId="77777777" w:rsidR="007B6291" w:rsidRPr="00422709" w:rsidRDefault="007B6291" w:rsidP="00422709">
            <w:pPr>
              <w:jc w:val="center"/>
              <w:cnfStyle w:val="000000100000" w:firstRow="0" w:lastRow="0" w:firstColumn="0" w:lastColumn="0" w:oddVBand="0" w:evenVBand="0" w:oddHBand="1" w:evenHBand="0" w:firstRowFirstColumn="0" w:firstRowLastColumn="0" w:lastRowFirstColumn="0" w:lastRowLastColumn="0"/>
              <w:rPr>
                <w:sz w:val="18"/>
                <w:szCs w:val="18"/>
              </w:rPr>
            </w:pPr>
            <w:r w:rsidRPr="00422709">
              <w:rPr>
                <w:sz w:val="18"/>
                <w:szCs w:val="18"/>
              </w:rPr>
              <w:t>50</w:t>
            </w:r>
          </w:p>
        </w:tc>
        <w:tc>
          <w:tcPr>
            <w:tcW w:w="856" w:type="dxa"/>
            <w:shd w:val="clear" w:color="auto" w:fill="FFFFFF" w:themeFill="background1"/>
            <w:vAlign w:val="center"/>
          </w:tcPr>
          <w:p w14:paraId="2EFFB3A6" w14:textId="77777777" w:rsidR="007B6291" w:rsidRPr="00422709" w:rsidRDefault="007B6291" w:rsidP="00422709">
            <w:pPr>
              <w:jc w:val="center"/>
              <w:cnfStyle w:val="000000100000" w:firstRow="0" w:lastRow="0" w:firstColumn="0" w:lastColumn="0" w:oddVBand="0" w:evenVBand="0" w:oddHBand="1" w:evenHBand="0" w:firstRowFirstColumn="0" w:firstRowLastColumn="0" w:lastRowFirstColumn="0" w:lastRowLastColumn="0"/>
              <w:rPr>
                <w:sz w:val="18"/>
                <w:szCs w:val="18"/>
              </w:rPr>
            </w:pPr>
            <w:r w:rsidRPr="00422709">
              <w:rPr>
                <w:sz w:val="18"/>
                <w:szCs w:val="18"/>
              </w:rPr>
              <w:t>10</w:t>
            </w:r>
          </w:p>
        </w:tc>
        <w:tc>
          <w:tcPr>
            <w:tcW w:w="851" w:type="dxa"/>
            <w:shd w:val="clear" w:color="auto" w:fill="FFFFFF" w:themeFill="background1"/>
            <w:vAlign w:val="center"/>
          </w:tcPr>
          <w:p w14:paraId="229BB5E8" w14:textId="77777777" w:rsidR="007B6291" w:rsidRPr="00422709" w:rsidRDefault="007B6291" w:rsidP="00422709">
            <w:pPr>
              <w:jc w:val="center"/>
              <w:cnfStyle w:val="000000100000" w:firstRow="0" w:lastRow="0" w:firstColumn="0" w:lastColumn="0" w:oddVBand="0" w:evenVBand="0" w:oddHBand="1" w:evenHBand="0" w:firstRowFirstColumn="0" w:firstRowLastColumn="0" w:lastRowFirstColumn="0" w:lastRowLastColumn="0"/>
              <w:rPr>
                <w:sz w:val="18"/>
                <w:szCs w:val="18"/>
              </w:rPr>
            </w:pPr>
            <w:r w:rsidRPr="00422709">
              <w:rPr>
                <w:sz w:val="18"/>
                <w:szCs w:val="18"/>
              </w:rPr>
              <w:t>10</w:t>
            </w:r>
          </w:p>
        </w:tc>
        <w:tc>
          <w:tcPr>
            <w:tcW w:w="1262" w:type="dxa"/>
            <w:shd w:val="clear" w:color="auto" w:fill="FFFFFF" w:themeFill="background1"/>
          </w:tcPr>
          <w:p w14:paraId="4A9E4D83" w14:textId="77777777" w:rsidR="007B6291" w:rsidRPr="00422709" w:rsidRDefault="007B6291" w:rsidP="00422709">
            <w:pPr>
              <w:jc w:val="center"/>
              <w:cnfStyle w:val="000000100000" w:firstRow="0" w:lastRow="0" w:firstColumn="0" w:lastColumn="0" w:oddVBand="0" w:evenVBand="0" w:oddHBand="1" w:evenHBand="0" w:firstRowFirstColumn="0" w:firstRowLastColumn="0" w:lastRowFirstColumn="0" w:lastRowLastColumn="0"/>
              <w:rPr>
                <w:sz w:val="18"/>
                <w:szCs w:val="18"/>
              </w:rPr>
            </w:pPr>
            <w:r w:rsidRPr="00422709">
              <w:rPr>
                <w:sz w:val="18"/>
                <w:szCs w:val="18"/>
              </w:rPr>
              <w:t>15</w:t>
            </w:r>
          </w:p>
        </w:tc>
        <w:tc>
          <w:tcPr>
            <w:tcW w:w="1128" w:type="dxa"/>
            <w:shd w:val="clear" w:color="auto" w:fill="FFFFFF" w:themeFill="background1"/>
          </w:tcPr>
          <w:p w14:paraId="36107853" w14:textId="77777777" w:rsidR="007B6291" w:rsidRPr="00422709" w:rsidRDefault="007B6291" w:rsidP="00422709">
            <w:pPr>
              <w:jc w:val="center"/>
              <w:cnfStyle w:val="000000100000" w:firstRow="0" w:lastRow="0" w:firstColumn="0" w:lastColumn="0" w:oddVBand="0" w:evenVBand="0" w:oddHBand="1" w:evenHBand="0" w:firstRowFirstColumn="0" w:firstRowLastColumn="0" w:lastRowFirstColumn="0" w:lastRowLastColumn="0"/>
              <w:rPr>
                <w:sz w:val="18"/>
                <w:szCs w:val="18"/>
              </w:rPr>
            </w:pPr>
            <w:r w:rsidRPr="00422709">
              <w:rPr>
                <w:sz w:val="18"/>
                <w:szCs w:val="18"/>
              </w:rPr>
              <w:t>9</w:t>
            </w:r>
          </w:p>
        </w:tc>
      </w:tr>
      <w:tr w:rsidR="007B6291" w:rsidRPr="00422709" w14:paraId="14FCDFCA" w14:textId="77777777" w:rsidTr="00633087">
        <w:tc>
          <w:tcPr>
            <w:cnfStyle w:val="001000000000" w:firstRow="0" w:lastRow="0" w:firstColumn="1" w:lastColumn="0" w:oddVBand="0" w:evenVBand="0" w:oddHBand="0" w:evenHBand="0" w:firstRowFirstColumn="0" w:firstRowLastColumn="0" w:lastRowFirstColumn="0" w:lastRowLastColumn="0"/>
            <w:tcW w:w="821" w:type="dxa"/>
            <w:shd w:val="clear" w:color="auto" w:fill="FFFFFF" w:themeFill="background1"/>
            <w:vAlign w:val="center"/>
          </w:tcPr>
          <w:p w14:paraId="5914AF8E" w14:textId="77777777" w:rsidR="007B6291" w:rsidRPr="00422709" w:rsidRDefault="007B6291" w:rsidP="00422709">
            <w:pPr>
              <w:jc w:val="center"/>
              <w:rPr>
                <w:b w:val="0"/>
                <w:sz w:val="18"/>
                <w:szCs w:val="18"/>
              </w:rPr>
            </w:pPr>
            <w:r w:rsidRPr="00422709">
              <w:rPr>
                <w:b w:val="0"/>
                <w:sz w:val="18"/>
                <w:szCs w:val="18"/>
              </w:rPr>
              <w:t>2</w:t>
            </w:r>
            <w:r w:rsidRPr="00422709">
              <w:rPr>
                <w:b w:val="0"/>
                <w:sz w:val="18"/>
                <w:szCs w:val="18"/>
                <w:vertAlign w:val="superscript"/>
              </w:rPr>
              <w:t>c</w:t>
            </w:r>
          </w:p>
        </w:tc>
        <w:tc>
          <w:tcPr>
            <w:tcW w:w="1118" w:type="dxa"/>
            <w:shd w:val="clear" w:color="auto" w:fill="FFFFFF" w:themeFill="background1"/>
            <w:vAlign w:val="center"/>
          </w:tcPr>
          <w:p w14:paraId="099FBC4C" w14:textId="77777777" w:rsidR="007B6291" w:rsidRPr="00422709" w:rsidRDefault="007B6291" w:rsidP="00422709">
            <w:pPr>
              <w:jc w:val="center"/>
              <w:cnfStyle w:val="000000000000" w:firstRow="0" w:lastRow="0" w:firstColumn="0" w:lastColumn="0" w:oddVBand="0" w:evenVBand="0" w:oddHBand="0" w:evenHBand="0" w:firstRowFirstColumn="0" w:firstRowLastColumn="0" w:lastRowFirstColumn="0" w:lastRowLastColumn="0"/>
              <w:rPr>
                <w:sz w:val="18"/>
                <w:szCs w:val="18"/>
              </w:rPr>
            </w:pPr>
            <w:r w:rsidRPr="00422709">
              <w:rPr>
                <w:sz w:val="18"/>
                <w:szCs w:val="18"/>
              </w:rPr>
              <w:t>1</w:t>
            </w:r>
          </w:p>
        </w:tc>
        <w:tc>
          <w:tcPr>
            <w:tcW w:w="859" w:type="dxa"/>
            <w:shd w:val="clear" w:color="auto" w:fill="FFFFFF" w:themeFill="background1"/>
            <w:vAlign w:val="center"/>
          </w:tcPr>
          <w:p w14:paraId="50075DB1" w14:textId="77777777" w:rsidR="007B6291" w:rsidRPr="00422709" w:rsidRDefault="007B6291" w:rsidP="00422709">
            <w:pPr>
              <w:jc w:val="center"/>
              <w:cnfStyle w:val="000000000000" w:firstRow="0" w:lastRow="0" w:firstColumn="0" w:lastColumn="0" w:oddVBand="0" w:evenVBand="0" w:oddHBand="0" w:evenHBand="0" w:firstRowFirstColumn="0" w:firstRowLastColumn="0" w:lastRowFirstColumn="0" w:lastRowLastColumn="0"/>
              <w:rPr>
                <w:sz w:val="18"/>
                <w:szCs w:val="18"/>
              </w:rPr>
            </w:pPr>
            <w:r w:rsidRPr="00422709">
              <w:rPr>
                <w:sz w:val="18"/>
                <w:szCs w:val="18"/>
              </w:rPr>
              <w:t>6</w:t>
            </w:r>
          </w:p>
        </w:tc>
        <w:tc>
          <w:tcPr>
            <w:tcW w:w="772" w:type="dxa"/>
            <w:shd w:val="clear" w:color="auto" w:fill="FFFFFF" w:themeFill="background1"/>
          </w:tcPr>
          <w:p w14:paraId="45A21DFA" w14:textId="77777777" w:rsidR="007B6291" w:rsidRPr="00422709" w:rsidRDefault="007B6291" w:rsidP="00422709">
            <w:pPr>
              <w:jc w:val="center"/>
              <w:cnfStyle w:val="000000000000" w:firstRow="0" w:lastRow="0" w:firstColumn="0" w:lastColumn="0" w:oddVBand="0" w:evenVBand="0" w:oddHBand="0" w:evenHBand="0" w:firstRowFirstColumn="0" w:firstRowLastColumn="0" w:lastRowFirstColumn="0" w:lastRowLastColumn="0"/>
              <w:rPr>
                <w:sz w:val="18"/>
                <w:szCs w:val="18"/>
              </w:rPr>
            </w:pPr>
            <w:r w:rsidRPr="00422709">
              <w:rPr>
                <w:sz w:val="18"/>
                <w:szCs w:val="18"/>
              </w:rPr>
              <w:t>2</w:t>
            </w:r>
          </w:p>
        </w:tc>
        <w:tc>
          <w:tcPr>
            <w:tcW w:w="849" w:type="dxa"/>
            <w:shd w:val="clear" w:color="auto" w:fill="FFFFFF" w:themeFill="background1"/>
            <w:vAlign w:val="center"/>
          </w:tcPr>
          <w:p w14:paraId="7764CF04" w14:textId="77777777" w:rsidR="007B6291" w:rsidRPr="00422709" w:rsidRDefault="007B6291" w:rsidP="00422709">
            <w:pPr>
              <w:jc w:val="center"/>
              <w:cnfStyle w:val="000000000000" w:firstRow="0" w:lastRow="0" w:firstColumn="0" w:lastColumn="0" w:oddVBand="0" w:evenVBand="0" w:oddHBand="0" w:evenHBand="0" w:firstRowFirstColumn="0" w:firstRowLastColumn="0" w:lastRowFirstColumn="0" w:lastRowLastColumn="0"/>
              <w:rPr>
                <w:sz w:val="18"/>
                <w:szCs w:val="18"/>
              </w:rPr>
            </w:pPr>
            <w:r w:rsidRPr="00422709">
              <w:rPr>
                <w:sz w:val="18"/>
                <w:szCs w:val="18"/>
              </w:rPr>
              <w:t>50</w:t>
            </w:r>
          </w:p>
        </w:tc>
        <w:tc>
          <w:tcPr>
            <w:tcW w:w="856" w:type="dxa"/>
            <w:shd w:val="clear" w:color="auto" w:fill="FFFFFF" w:themeFill="background1"/>
            <w:vAlign w:val="center"/>
          </w:tcPr>
          <w:p w14:paraId="7166CC6E" w14:textId="77777777" w:rsidR="007B6291" w:rsidRPr="00422709" w:rsidRDefault="007B6291" w:rsidP="00422709">
            <w:pPr>
              <w:jc w:val="center"/>
              <w:cnfStyle w:val="000000000000" w:firstRow="0" w:lastRow="0" w:firstColumn="0" w:lastColumn="0" w:oddVBand="0" w:evenVBand="0" w:oddHBand="0" w:evenHBand="0" w:firstRowFirstColumn="0" w:firstRowLastColumn="0" w:lastRowFirstColumn="0" w:lastRowLastColumn="0"/>
              <w:rPr>
                <w:sz w:val="18"/>
                <w:szCs w:val="18"/>
              </w:rPr>
            </w:pPr>
            <w:r w:rsidRPr="00422709">
              <w:rPr>
                <w:sz w:val="18"/>
                <w:szCs w:val="18"/>
              </w:rPr>
              <w:t>10</w:t>
            </w:r>
          </w:p>
        </w:tc>
        <w:tc>
          <w:tcPr>
            <w:tcW w:w="851" w:type="dxa"/>
            <w:shd w:val="clear" w:color="auto" w:fill="FFFFFF" w:themeFill="background1"/>
            <w:vAlign w:val="center"/>
          </w:tcPr>
          <w:p w14:paraId="0FBD7B18" w14:textId="77777777" w:rsidR="007B6291" w:rsidRPr="00422709" w:rsidRDefault="007B6291" w:rsidP="00422709">
            <w:pPr>
              <w:jc w:val="center"/>
              <w:cnfStyle w:val="000000000000" w:firstRow="0" w:lastRow="0" w:firstColumn="0" w:lastColumn="0" w:oddVBand="0" w:evenVBand="0" w:oddHBand="0" w:evenHBand="0" w:firstRowFirstColumn="0" w:firstRowLastColumn="0" w:lastRowFirstColumn="0" w:lastRowLastColumn="0"/>
              <w:rPr>
                <w:sz w:val="18"/>
                <w:szCs w:val="18"/>
              </w:rPr>
            </w:pPr>
            <w:r w:rsidRPr="00422709">
              <w:rPr>
                <w:sz w:val="18"/>
                <w:szCs w:val="18"/>
              </w:rPr>
              <w:t>10</w:t>
            </w:r>
          </w:p>
        </w:tc>
        <w:tc>
          <w:tcPr>
            <w:tcW w:w="1262" w:type="dxa"/>
            <w:shd w:val="clear" w:color="auto" w:fill="FFFFFF" w:themeFill="background1"/>
          </w:tcPr>
          <w:p w14:paraId="7328072E" w14:textId="77777777" w:rsidR="007B6291" w:rsidRPr="00422709" w:rsidRDefault="007B6291" w:rsidP="00422709">
            <w:pPr>
              <w:jc w:val="center"/>
              <w:cnfStyle w:val="000000000000" w:firstRow="0" w:lastRow="0" w:firstColumn="0" w:lastColumn="0" w:oddVBand="0" w:evenVBand="0" w:oddHBand="0" w:evenHBand="0" w:firstRowFirstColumn="0" w:firstRowLastColumn="0" w:lastRowFirstColumn="0" w:lastRowLastColumn="0"/>
              <w:rPr>
                <w:sz w:val="18"/>
                <w:szCs w:val="18"/>
              </w:rPr>
            </w:pPr>
            <w:r w:rsidRPr="00422709">
              <w:rPr>
                <w:sz w:val="18"/>
                <w:szCs w:val="18"/>
              </w:rPr>
              <w:t>51</w:t>
            </w:r>
          </w:p>
        </w:tc>
        <w:tc>
          <w:tcPr>
            <w:tcW w:w="1128" w:type="dxa"/>
            <w:shd w:val="clear" w:color="auto" w:fill="FFFFFF" w:themeFill="background1"/>
          </w:tcPr>
          <w:p w14:paraId="61A86A24" w14:textId="77777777" w:rsidR="007B6291" w:rsidRPr="00422709" w:rsidRDefault="007B6291" w:rsidP="00422709">
            <w:pPr>
              <w:jc w:val="center"/>
              <w:cnfStyle w:val="000000000000" w:firstRow="0" w:lastRow="0" w:firstColumn="0" w:lastColumn="0" w:oddVBand="0" w:evenVBand="0" w:oddHBand="0" w:evenHBand="0" w:firstRowFirstColumn="0" w:firstRowLastColumn="0" w:lastRowFirstColumn="0" w:lastRowLastColumn="0"/>
              <w:rPr>
                <w:sz w:val="18"/>
                <w:szCs w:val="18"/>
              </w:rPr>
            </w:pPr>
            <w:r w:rsidRPr="00422709">
              <w:rPr>
                <w:sz w:val="18"/>
                <w:szCs w:val="18"/>
              </w:rPr>
              <w:t>31</w:t>
            </w:r>
          </w:p>
        </w:tc>
      </w:tr>
      <w:tr w:rsidR="007B6291" w:rsidRPr="00422709" w14:paraId="029B9AA1" w14:textId="77777777" w:rsidTr="006330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1" w:type="dxa"/>
            <w:shd w:val="clear" w:color="auto" w:fill="FFFFFF" w:themeFill="background1"/>
            <w:vAlign w:val="center"/>
          </w:tcPr>
          <w:p w14:paraId="442213C3" w14:textId="77777777" w:rsidR="007B6291" w:rsidRPr="00422709" w:rsidRDefault="007B6291" w:rsidP="00422709">
            <w:pPr>
              <w:jc w:val="center"/>
              <w:rPr>
                <w:b w:val="0"/>
                <w:sz w:val="18"/>
                <w:szCs w:val="18"/>
              </w:rPr>
            </w:pPr>
            <w:r w:rsidRPr="00422709">
              <w:rPr>
                <w:b w:val="0"/>
                <w:sz w:val="18"/>
                <w:szCs w:val="18"/>
              </w:rPr>
              <w:t>3</w:t>
            </w:r>
          </w:p>
        </w:tc>
        <w:tc>
          <w:tcPr>
            <w:tcW w:w="1118" w:type="dxa"/>
            <w:shd w:val="clear" w:color="auto" w:fill="FFFFFF" w:themeFill="background1"/>
            <w:vAlign w:val="center"/>
          </w:tcPr>
          <w:p w14:paraId="6A5CEF56" w14:textId="77777777" w:rsidR="007B6291" w:rsidRPr="00422709" w:rsidRDefault="007B6291" w:rsidP="00422709">
            <w:pPr>
              <w:jc w:val="center"/>
              <w:cnfStyle w:val="000000100000" w:firstRow="0" w:lastRow="0" w:firstColumn="0" w:lastColumn="0" w:oddVBand="0" w:evenVBand="0" w:oddHBand="1" w:evenHBand="0" w:firstRowFirstColumn="0" w:firstRowLastColumn="0" w:lastRowFirstColumn="0" w:lastRowLastColumn="0"/>
              <w:rPr>
                <w:sz w:val="18"/>
                <w:szCs w:val="18"/>
              </w:rPr>
            </w:pPr>
            <w:r w:rsidRPr="00422709">
              <w:rPr>
                <w:sz w:val="18"/>
                <w:szCs w:val="18"/>
              </w:rPr>
              <w:t>1</w:t>
            </w:r>
          </w:p>
        </w:tc>
        <w:tc>
          <w:tcPr>
            <w:tcW w:w="859" w:type="dxa"/>
            <w:shd w:val="clear" w:color="auto" w:fill="FFFFFF" w:themeFill="background1"/>
            <w:vAlign w:val="center"/>
          </w:tcPr>
          <w:p w14:paraId="0A56ABBC" w14:textId="77777777" w:rsidR="007B6291" w:rsidRPr="00422709" w:rsidRDefault="007B6291" w:rsidP="00422709">
            <w:pPr>
              <w:jc w:val="center"/>
              <w:cnfStyle w:val="000000100000" w:firstRow="0" w:lastRow="0" w:firstColumn="0" w:lastColumn="0" w:oddVBand="0" w:evenVBand="0" w:oddHBand="1" w:evenHBand="0" w:firstRowFirstColumn="0" w:firstRowLastColumn="0" w:lastRowFirstColumn="0" w:lastRowLastColumn="0"/>
              <w:rPr>
                <w:sz w:val="18"/>
                <w:szCs w:val="18"/>
              </w:rPr>
            </w:pPr>
            <w:r w:rsidRPr="00422709">
              <w:rPr>
                <w:sz w:val="18"/>
                <w:szCs w:val="18"/>
              </w:rPr>
              <w:t xml:space="preserve">6 </w:t>
            </w:r>
          </w:p>
        </w:tc>
        <w:tc>
          <w:tcPr>
            <w:tcW w:w="772" w:type="dxa"/>
            <w:shd w:val="clear" w:color="auto" w:fill="FFFFFF" w:themeFill="background1"/>
          </w:tcPr>
          <w:p w14:paraId="3A06F795" w14:textId="77777777" w:rsidR="007B6291" w:rsidRPr="00422709" w:rsidRDefault="007B6291" w:rsidP="00422709">
            <w:pPr>
              <w:jc w:val="center"/>
              <w:cnfStyle w:val="000000100000" w:firstRow="0" w:lastRow="0" w:firstColumn="0" w:lastColumn="0" w:oddVBand="0" w:evenVBand="0" w:oddHBand="1" w:evenHBand="0" w:firstRowFirstColumn="0" w:firstRowLastColumn="0" w:lastRowFirstColumn="0" w:lastRowLastColumn="0"/>
              <w:rPr>
                <w:sz w:val="18"/>
                <w:szCs w:val="18"/>
              </w:rPr>
            </w:pPr>
            <w:r w:rsidRPr="00422709">
              <w:rPr>
                <w:sz w:val="18"/>
                <w:szCs w:val="18"/>
              </w:rPr>
              <w:t>2</w:t>
            </w:r>
          </w:p>
        </w:tc>
        <w:tc>
          <w:tcPr>
            <w:tcW w:w="849" w:type="dxa"/>
            <w:shd w:val="clear" w:color="auto" w:fill="FFFFFF" w:themeFill="background1"/>
            <w:vAlign w:val="center"/>
          </w:tcPr>
          <w:p w14:paraId="3854D005" w14:textId="77777777" w:rsidR="007B6291" w:rsidRPr="00422709" w:rsidRDefault="007B6291" w:rsidP="00422709">
            <w:pPr>
              <w:jc w:val="center"/>
              <w:cnfStyle w:val="000000100000" w:firstRow="0" w:lastRow="0" w:firstColumn="0" w:lastColumn="0" w:oddVBand="0" w:evenVBand="0" w:oddHBand="1" w:evenHBand="0" w:firstRowFirstColumn="0" w:firstRowLastColumn="0" w:lastRowFirstColumn="0" w:lastRowLastColumn="0"/>
              <w:rPr>
                <w:sz w:val="18"/>
                <w:szCs w:val="18"/>
              </w:rPr>
            </w:pPr>
            <w:r w:rsidRPr="00422709">
              <w:rPr>
                <w:sz w:val="18"/>
                <w:szCs w:val="18"/>
              </w:rPr>
              <w:t xml:space="preserve">50 </w:t>
            </w:r>
          </w:p>
        </w:tc>
        <w:tc>
          <w:tcPr>
            <w:tcW w:w="856" w:type="dxa"/>
            <w:shd w:val="clear" w:color="auto" w:fill="FFFFFF" w:themeFill="background1"/>
            <w:vAlign w:val="center"/>
          </w:tcPr>
          <w:p w14:paraId="28BD0ED5" w14:textId="77777777" w:rsidR="007B6291" w:rsidRPr="00422709" w:rsidRDefault="007B6291" w:rsidP="00422709">
            <w:pPr>
              <w:jc w:val="center"/>
              <w:cnfStyle w:val="000000100000" w:firstRow="0" w:lastRow="0" w:firstColumn="0" w:lastColumn="0" w:oddVBand="0" w:evenVBand="0" w:oddHBand="1" w:evenHBand="0" w:firstRowFirstColumn="0" w:firstRowLastColumn="0" w:lastRowFirstColumn="0" w:lastRowLastColumn="0"/>
              <w:rPr>
                <w:sz w:val="18"/>
                <w:szCs w:val="18"/>
              </w:rPr>
            </w:pPr>
            <w:r w:rsidRPr="00422709">
              <w:rPr>
                <w:sz w:val="18"/>
                <w:szCs w:val="18"/>
              </w:rPr>
              <w:t>10</w:t>
            </w:r>
          </w:p>
        </w:tc>
        <w:tc>
          <w:tcPr>
            <w:tcW w:w="851" w:type="dxa"/>
            <w:shd w:val="clear" w:color="auto" w:fill="FFFFFF" w:themeFill="background1"/>
            <w:vAlign w:val="center"/>
          </w:tcPr>
          <w:p w14:paraId="77EED200" w14:textId="77777777" w:rsidR="007B6291" w:rsidRPr="00422709" w:rsidRDefault="007B6291" w:rsidP="00422709">
            <w:pPr>
              <w:jc w:val="center"/>
              <w:cnfStyle w:val="000000100000" w:firstRow="0" w:lastRow="0" w:firstColumn="0" w:lastColumn="0" w:oddVBand="0" w:evenVBand="0" w:oddHBand="1" w:evenHBand="0" w:firstRowFirstColumn="0" w:firstRowLastColumn="0" w:lastRowFirstColumn="0" w:lastRowLastColumn="0"/>
              <w:rPr>
                <w:sz w:val="18"/>
                <w:szCs w:val="18"/>
              </w:rPr>
            </w:pPr>
            <w:r w:rsidRPr="00422709">
              <w:rPr>
                <w:sz w:val="18"/>
                <w:szCs w:val="18"/>
              </w:rPr>
              <w:t>10</w:t>
            </w:r>
          </w:p>
        </w:tc>
        <w:tc>
          <w:tcPr>
            <w:tcW w:w="1262" w:type="dxa"/>
            <w:shd w:val="clear" w:color="auto" w:fill="FFFFFF" w:themeFill="background1"/>
          </w:tcPr>
          <w:p w14:paraId="1FFB34ED" w14:textId="77777777" w:rsidR="007B6291" w:rsidRPr="00422709" w:rsidRDefault="007B6291" w:rsidP="00422709">
            <w:pPr>
              <w:jc w:val="center"/>
              <w:cnfStyle w:val="000000100000" w:firstRow="0" w:lastRow="0" w:firstColumn="0" w:lastColumn="0" w:oddVBand="0" w:evenVBand="0" w:oddHBand="1" w:evenHBand="0" w:firstRowFirstColumn="0" w:firstRowLastColumn="0" w:lastRowFirstColumn="0" w:lastRowLastColumn="0"/>
              <w:rPr>
                <w:sz w:val="18"/>
                <w:szCs w:val="18"/>
              </w:rPr>
            </w:pPr>
            <w:r w:rsidRPr="00422709">
              <w:rPr>
                <w:sz w:val="18"/>
                <w:szCs w:val="18"/>
              </w:rPr>
              <w:t>94</w:t>
            </w:r>
          </w:p>
        </w:tc>
        <w:tc>
          <w:tcPr>
            <w:tcW w:w="1128" w:type="dxa"/>
            <w:shd w:val="clear" w:color="auto" w:fill="FFFFFF" w:themeFill="background1"/>
          </w:tcPr>
          <w:p w14:paraId="032A235F" w14:textId="77777777" w:rsidR="007B6291" w:rsidRPr="00422709" w:rsidRDefault="007B6291" w:rsidP="00422709">
            <w:pPr>
              <w:jc w:val="center"/>
              <w:cnfStyle w:val="000000100000" w:firstRow="0" w:lastRow="0" w:firstColumn="0" w:lastColumn="0" w:oddVBand="0" w:evenVBand="0" w:oddHBand="1" w:evenHBand="0" w:firstRowFirstColumn="0" w:firstRowLastColumn="0" w:lastRowFirstColumn="0" w:lastRowLastColumn="0"/>
              <w:rPr>
                <w:sz w:val="18"/>
                <w:szCs w:val="18"/>
              </w:rPr>
            </w:pPr>
            <w:r w:rsidRPr="00422709">
              <w:rPr>
                <w:sz w:val="18"/>
                <w:szCs w:val="18"/>
              </w:rPr>
              <w:t>56</w:t>
            </w:r>
          </w:p>
        </w:tc>
      </w:tr>
      <w:tr w:rsidR="007B6291" w:rsidRPr="00422709" w14:paraId="1AEB66BE" w14:textId="77777777" w:rsidTr="00633087">
        <w:tc>
          <w:tcPr>
            <w:cnfStyle w:val="001000000000" w:firstRow="0" w:lastRow="0" w:firstColumn="1" w:lastColumn="0" w:oddVBand="0" w:evenVBand="0" w:oddHBand="0" w:evenHBand="0" w:firstRowFirstColumn="0" w:firstRowLastColumn="0" w:lastRowFirstColumn="0" w:lastRowLastColumn="0"/>
            <w:tcW w:w="821" w:type="dxa"/>
            <w:shd w:val="clear" w:color="auto" w:fill="FFFFFF" w:themeFill="background1"/>
            <w:vAlign w:val="center"/>
          </w:tcPr>
          <w:p w14:paraId="2687BEED" w14:textId="77777777" w:rsidR="007B6291" w:rsidRPr="00422709" w:rsidRDefault="007B6291" w:rsidP="00422709">
            <w:pPr>
              <w:jc w:val="center"/>
              <w:rPr>
                <w:b w:val="0"/>
                <w:sz w:val="18"/>
                <w:szCs w:val="18"/>
              </w:rPr>
            </w:pPr>
            <w:r w:rsidRPr="00422709">
              <w:rPr>
                <w:b w:val="0"/>
                <w:sz w:val="18"/>
                <w:szCs w:val="18"/>
              </w:rPr>
              <w:t>4</w:t>
            </w:r>
          </w:p>
        </w:tc>
        <w:tc>
          <w:tcPr>
            <w:tcW w:w="1118" w:type="dxa"/>
            <w:shd w:val="clear" w:color="auto" w:fill="FFFFFF" w:themeFill="background1"/>
            <w:vAlign w:val="center"/>
          </w:tcPr>
          <w:p w14:paraId="40B4498F" w14:textId="77777777" w:rsidR="007B6291" w:rsidRPr="00422709" w:rsidRDefault="007B6291" w:rsidP="00422709">
            <w:pPr>
              <w:jc w:val="center"/>
              <w:cnfStyle w:val="000000000000" w:firstRow="0" w:lastRow="0" w:firstColumn="0" w:lastColumn="0" w:oddVBand="0" w:evenVBand="0" w:oddHBand="0" w:evenHBand="0" w:firstRowFirstColumn="0" w:firstRowLastColumn="0" w:lastRowFirstColumn="0" w:lastRowLastColumn="0"/>
              <w:rPr>
                <w:sz w:val="18"/>
                <w:szCs w:val="18"/>
              </w:rPr>
            </w:pPr>
            <w:r w:rsidRPr="00422709">
              <w:rPr>
                <w:sz w:val="18"/>
                <w:szCs w:val="18"/>
              </w:rPr>
              <w:t>2</w:t>
            </w:r>
          </w:p>
        </w:tc>
        <w:tc>
          <w:tcPr>
            <w:tcW w:w="859" w:type="dxa"/>
            <w:shd w:val="clear" w:color="auto" w:fill="FFFFFF" w:themeFill="background1"/>
            <w:vAlign w:val="center"/>
          </w:tcPr>
          <w:p w14:paraId="5F76BF60" w14:textId="77777777" w:rsidR="007B6291" w:rsidRPr="00422709" w:rsidRDefault="007B6291" w:rsidP="00422709">
            <w:pPr>
              <w:jc w:val="center"/>
              <w:cnfStyle w:val="000000000000" w:firstRow="0" w:lastRow="0" w:firstColumn="0" w:lastColumn="0" w:oddVBand="0" w:evenVBand="0" w:oddHBand="0" w:evenHBand="0" w:firstRowFirstColumn="0" w:firstRowLastColumn="0" w:lastRowFirstColumn="0" w:lastRowLastColumn="0"/>
              <w:rPr>
                <w:sz w:val="18"/>
                <w:szCs w:val="18"/>
              </w:rPr>
            </w:pPr>
            <w:r w:rsidRPr="00422709">
              <w:rPr>
                <w:sz w:val="18"/>
                <w:szCs w:val="18"/>
              </w:rPr>
              <w:t>12</w:t>
            </w:r>
          </w:p>
        </w:tc>
        <w:tc>
          <w:tcPr>
            <w:tcW w:w="772" w:type="dxa"/>
            <w:shd w:val="clear" w:color="auto" w:fill="FFFFFF" w:themeFill="background1"/>
          </w:tcPr>
          <w:p w14:paraId="6998AA34" w14:textId="77777777" w:rsidR="007B6291" w:rsidRPr="00422709" w:rsidRDefault="007B6291" w:rsidP="00422709">
            <w:pPr>
              <w:jc w:val="center"/>
              <w:cnfStyle w:val="000000000000" w:firstRow="0" w:lastRow="0" w:firstColumn="0" w:lastColumn="0" w:oddVBand="0" w:evenVBand="0" w:oddHBand="0" w:evenHBand="0" w:firstRowFirstColumn="0" w:firstRowLastColumn="0" w:lastRowFirstColumn="0" w:lastRowLastColumn="0"/>
              <w:rPr>
                <w:sz w:val="18"/>
                <w:szCs w:val="18"/>
              </w:rPr>
            </w:pPr>
            <w:r w:rsidRPr="00422709">
              <w:rPr>
                <w:sz w:val="18"/>
                <w:szCs w:val="18"/>
              </w:rPr>
              <w:t>2</w:t>
            </w:r>
          </w:p>
        </w:tc>
        <w:tc>
          <w:tcPr>
            <w:tcW w:w="849" w:type="dxa"/>
            <w:shd w:val="clear" w:color="auto" w:fill="FFFFFF" w:themeFill="background1"/>
            <w:vAlign w:val="center"/>
          </w:tcPr>
          <w:p w14:paraId="20C66F0D" w14:textId="77777777" w:rsidR="007B6291" w:rsidRPr="00422709" w:rsidRDefault="007B6291" w:rsidP="00422709">
            <w:pPr>
              <w:jc w:val="center"/>
              <w:cnfStyle w:val="000000000000" w:firstRow="0" w:lastRow="0" w:firstColumn="0" w:lastColumn="0" w:oddVBand="0" w:evenVBand="0" w:oddHBand="0" w:evenHBand="0" w:firstRowFirstColumn="0" w:firstRowLastColumn="0" w:lastRowFirstColumn="0" w:lastRowLastColumn="0"/>
              <w:rPr>
                <w:sz w:val="18"/>
                <w:szCs w:val="18"/>
              </w:rPr>
            </w:pPr>
            <w:r w:rsidRPr="00422709">
              <w:rPr>
                <w:sz w:val="18"/>
                <w:szCs w:val="18"/>
              </w:rPr>
              <w:t xml:space="preserve">50 </w:t>
            </w:r>
          </w:p>
        </w:tc>
        <w:tc>
          <w:tcPr>
            <w:tcW w:w="856" w:type="dxa"/>
            <w:shd w:val="clear" w:color="auto" w:fill="FFFFFF" w:themeFill="background1"/>
            <w:vAlign w:val="center"/>
          </w:tcPr>
          <w:p w14:paraId="779EF73F" w14:textId="77777777" w:rsidR="007B6291" w:rsidRPr="00422709" w:rsidRDefault="007B6291" w:rsidP="00422709">
            <w:pPr>
              <w:jc w:val="center"/>
              <w:cnfStyle w:val="000000000000" w:firstRow="0" w:lastRow="0" w:firstColumn="0" w:lastColumn="0" w:oddVBand="0" w:evenVBand="0" w:oddHBand="0" w:evenHBand="0" w:firstRowFirstColumn="0" w:firstRowLastColumn="0" w:lastRowFirstColumn="0" w:lastRowLastColumn="0"/>
              <w:rPr>
                <w:sz w:val="18"/>
                <w:szCs w:val="18"/>
              </w:rPr>
            </w:pPr>
            <w:r w:rsidRPr="00422709">
              <w:rPr>
                <w:sz w:val="18"/>
                <w:szCs w:val="18"/>
              </w:rPr>
              <w:t>10</w:t>
            </w:r>
          </w:p>
        </w:tc>
        <w:tc>
          <w:tcPr>
            <w:tcW w:w="851" w:type="dxa"/>
            <w:shd w:val="clear" w:color="auto" w:fill="FFFFFF" w:themeFill="background1"/>
            <w:vAlign w:val="center"/>
          </w:tcPr>
          <w:p w14:paraId="28802E90" w14:textId="77777777" w:rsidR="007B6291" w:rsidRPr="00422709" w:rsidRDefault="007B6291" w:rsidP="00422709">
            <w:pPr>
              <w:jc w:val="center"/>
              <w:cnfStyle w:val="000000000000" w:firstRow="0" w:lastRow="0" w:firstColumn="0" w:lastColumn="0" w:oddVBand="0" w:evenVBand="0" w:oddHBand="0" w:evenHBand="0" w:firstRowFirstColumn="0" w:firstRowLastColumn="0" w:lastRowFirstColumn="0" w:lastRowLastColumn="0"/>
              <w:rPr>
                <w:sz w:val="18"/>
                <w:szCs w:val="18"/>
              </w:rPr>
            </w:pPr>
            <w:r w:rsidRPr="00422709">
              <w:rPr>
                <w:sz w:val="18"/>
                <w:szCs w:val="18"/>
              </w:rPr>
              <w:t>10</w:t>
            </w:r>
          </w:p>
        </w:tc>
        <w:tc>
          <w:tcPr>
            <w:tcW w:w="1262" w:type="dxa"/>
            <w:shd w:val="clear" w:color="auto" w:fill="FFFFFF" w:themeFill="background1"/>
          </w:tcPr>
          <w:p w14:paraId="58871BC2" w14:textId="77777777" w:rsidR="007B6291" w:rsidRPr="00422709" w:rsidRDefault="007B6291" w:rsidP="00422709">
            <w:pPr>
              <w:jc w:val="center"/>
              <w:cnfStyle w:val="000000000000" w:firstRow="0" w:lastRow="0" w:firstColumn="0" w:lastColumn="0" w:oddVBand="0" w:evenVBand="0" w:oddHBand="0" w:evenHBand="0" w:firstRowFirstColumn="0" w:firstRowLastColumn="0" w:lastRowFirstColumn="0" w:lastRowLastColumn="0"/>
              <w:rPr>
                <w:sz w:val="18"/>
                <w:szCs w:val="18"/>
              </w:rPr>
            </w:pPr>
            <w:r w:rsidRPr="00422709">
              <w:rPr>
                <w:sz w:val="18"/>
                <w:szCs w:val="18"/>
              </w:rPr>
              <w:t>92</w:t>
            </w:r>
          </w:p>
        </w:tc>
        <w:tc>
          <w:tcPr>
            <w:tcW w:w="1128" w:type="dxa"/>
            <w:shd w:val="clear" w:color="auto" w:fill="FFFFFF" w:themeFill="background1"/>
          </w:tcPr>
          <w:p w14:paraId="5240CC53" w14:textId="77777777" w:rsidR="007B6291" w:rsidRPr="00422709" w:rsidRDefault="007B6291" w:rsidP="00422709">
            <w:pPr>
              <w:jc w:val="center"/>
              <w:cnfStyle w:val="000000000000" w:firstRow="0" w:lastRow="0" w:firstColumn="0" w:lastColumn="0" w:oddVBand="0" w:evenVBand="0" w:oddHBand="0" w:evenHBand="0" w:firstRowFirstColumn="0" w:firstRowLastColumn="0" w:lastRowFirstColumn="0" w:lastRowLastColumn="0"/>
              <w:rPr>
                <w:sz w:val="18"/>
                <w:szCs w:val="18"/>
              </w:rPr>
            </w:pPr>
            <w:r w:rsidRPr="00422709">
              <w:rPr>
                <w:sz w:val="18"/>
                <w:szCs w:val="18"/>
              </w:rPr>
              <w:t>110</w:t>
            </w:r>
          </w:p>
        </w:tc>
      </w:tr>
      <w:tr w:rsidR="007B6291" w:rsidRPr="00422709" w14:paraId="01D1B415" w14:textId="77777777" w:rsidTr="006330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1" w:type="dxa"/>
            <w:shd w:val="clear" w:color="auto" w:fill="FFFFFF" w:themeFill="background1"/>
            <w:vAlign w:val="center"/>
          </w:tcPr>
          <w:p w14:paraId="53D151A7" w14:textId="77777777" w:rsidR="007B6291" w:rsidRPr="00422709" w:rsidRDefault="007B6291" w:rsidP="00422709">
            <w:pPr>
              <w:jc w:val="center"/>
              <w:rPr>
                <w:b w:val="0"/>
                <w:sz w:val="18"/>
                <w:szCs w:val="18"/>
              </w:rPr>
            </w:pPr>
            <w:r w:rsidRPr="00422709">
              <w:rPr>
                <w:b w:val="0"/>
                <w:sz w:val="18"/>
                <w:szCs w:val="18"/>
              </w:rPr>
              <w:t>5</w:t>
            </w:r>
          </w:p>
        </w:tc>
        <w:tc>
          <w:tcPr>
            <w:tcW w:w="1118" w:type="dxa"/>
            <w:shd w:val="clear" w:color="auto" w:fill="FFFFFF" w:themeFill="background1"/>
            <w:vAlign w:val="center"/>
          </w:tcPr>
          <w:p w14:paraId="20364A36" w14:textId="77777777" w:rsidR="007B6291" w:rsidRPr="00422709" w:rsidRDefault="007B6291" w:rsidP="00422709">
            <w:pPr>
              <w:jc w:val="center"/>
              <w:cnfStyle w:val="000000100000" w:firstRow="0" w:lastRow="0" w:firstColumn="0" w:lastColumn="0" w:oddVBand="0" w:evenVBand="0" w:oddHBand="1" w:evenHBand="0" w:firstRowFirstColumn="0" w:firstRowLastColumn="0" w:lastRowFirstColumn="0" w:lastRowLastColumn="0"/>
              <w:rPr>
                <w:sz w:val="18"/>
                <w:szCs w:val="18"/>
              </w:rPr>
            </w:pPr>
            <w:r w:rsidRPr="00422709">
              <w:rPr>
                <w:sz w:val="18"/>
                <w:szCs w:val="18"/>
              </w:rPr>
              <w:t>2</w:t>
            </w:r>
          </w:p>
        </w:tc>
        <w:tc>
          <w:tcPr>
            <w:tcW w:w="859" w:type="dxa"/>
            <w:shd w:val="clear" w:color="auto" w:fill="FFFFFF" w:themeFill="background1"/>
            <w:vAlign w:val="center"/>
          </w:tcPr>
          <w:p w14:paraId="5DC9CB96" w14:textId="77777777" w:rsidR="007B6291" w:rsidRPr="00422709" w:rsidRDefault="007B6291" w:rsidP="00422709">
            <w:pPr>
              <w:jc w:val="center"/>
              <w:cnfStyle w:val="000000100000" w:firstRow="0" w:lastRow="0" w:firstColumn="0" w:lastColumn="0" w:oddVBand="0" w:evenVBand="0" w:oddHBand="1" w:evenHBand="0" w:firstRowFirstColumn="0" w:firstRowLastColumn="0" w:lastRowFirstColumn="0" w:lastRowLastColumn="0"/>
              <w:rPr>
                <w:sz w:val="18"/>
                <w:szCs w:val="18"/>
              </w:rPr>
            </w:pPr>
            <w:r w:rsidRPr="00422709">
              <w:rPr>
                <w:sz w:val="18"/>
                <w:szCs w:val="18"/>
              </w:rPr>
              <w:t>12</w:t>
            </w:r>
          </w:p>
        </w:tc>
        <w:tc>
          <w:tcPr>
            <w:tcW w:w="772" w:type="dxa"/>
            <w:shd w:val="clear" w:color="auto" w:fill="FFFFFF" w:themeFill="background1"/>
          </w:tcPr>
          <w:p w14:paraId="21942EC2" w14:textId="77777777" w:rsidR="007B6291" w:rsidRPr="00422709" w:rsidRDefault="007B6291" w:rsidP="00422709">
            <w:pPr>
              <w:jc w:val="center"/>
              <w:cnfStyle w:val="000000100000" w:firstRow="0" w:lastRow="0" w:firstColumn="0" w:lastColumn="0" w:oddVBand="0" w:evenVBand="0" w:oddHBand="1" w:evenHBand="0" w:firstRowFirstColumn="0" w:firstRowLastColumn="0" w:lastRowFirstColumn="0" w:lastRowLastColumn="0"/>
              <w:rPr>
                <w:sz w:val="18"/>
                <w:szCs w:val="18"/>
              </w:rPr>
            </w:pPr>
            <w:r w:rsidRPr="00422709">
              <w:rPr>
                <w:sz w:val="18"/>
                <w:szCs w:val="18"/>
              </w:rPr>
              <w:t>2</w:t>
            </w:r>
          </w:p>
        </w:tc>
        <w:tc>
          <w:tcPr>
            <w:tcW w:w="849" w:type="dxa"/>
            <w:shd w:val="clear" w:color="auto" w:fill="FFFFFF" w:themeFill="background1"/>
            <w:vAlign w:val="center"/>
          </w:tcPr>
          <w:p w14:paraId="4CD28638" w14:textId="77777777" w:rsidR="007B6291" w:rsidRPr="00422709" w:rsidRDefault="007B6291" w:rsidP="00422709">
            <w:pPr>
              <w:jc w:val="center"/>
              <w:cnfStyle w:val="000000100000" w:firstRow="0" w:lastRow="0" w:firstColumn="0" w:lastColumn="0" w:oddVBand="0" w:evenVBand="0" w:oddHBand="1" w:evenHBand="0" w:firstRowFirstColumn="0" w:firstRowLastColumn="0" w:lastRowFirstColumn="0" w:lastRowLastColumn="0"/>
              <w:rPr>
                <w:sz w:val="18"/>
                <w:szCs w:val="18"/>
              </w:rPr>
            </w:pPr>
            <w:r w:rsidRPr="00422709">
              <w:rPr>
                <w:sz w:val="18"/>
                <w:szCs w:val="18"/>
              </w:rPr>
              <w:t>50</w:t>
            </w:r>
          </w:p>
        </w:tc>
        <w:tc>
          <w:tcPr>
            <w:tcW w:w="856" w:type="dxa"/>
            <w:shd w:val="clear" w:color="auto" w:fill="FFFFFF" w:themeFill="background1"/>
            <w:vAlign w:val="center"/>
          </w:tcPr>
          <w:p w14:paraId="4373DF98" w14:textId="77777777" w:rsidR="007B6291" w:rsidRPr="00422709" w:rsidRDefault="007B6291" w:rsidP="00422709">
            <w:pPr>
              <w:jc w:val="center"/>
              <w:cnfStyle w:val="000000100000" w:firstRow="0" w:lastRow="0" w:firstColumn="0" w:lastColumn="0" w:oddVBand="0" w:evenVBand="0" w:oddHBand="1" w:evenHBand="0" w:firstRowFirstColumn="0" w:firstRowLastColumn="0" w:lastRowFirstColumn="0" w:lastRowLastColumn="0"/>
              <w:rPr>
                <w:sz w:val="18"/>
                <w:szCs w:val="18"/>
              </w:rPr>
            </w:pPr>
            <w:r w:rsidRPr="00422709">
              <w:rPr>
                <w:sz w:val="18"/>
                <w:szCs w:val="18"/>
              </w:rPr>
              <w:t>10</w:t>
            </w:r>
          </w:p>
        </w:tc>
        <w:tc>
          <w:tcPr>
            <w:tcW w:w="851" w:type="dxa"/>
            <w:shd w:val="clear" w:color="auto" w:fill="FFFFFF" w:themeFill="background1"/>
            <w:vAlign w:val="center"/>
          </w:tcPr>
          <w:p w14:paraId="4F55AE79" w14:textId="77777777" w:rsidR="007B6291" w:rsidRPr="00422709" w:rsidRDefault="007B6291" w:rsidP="00422709">
            <w:pPr>
              <w:jc w:val="center"/>
              <w:cnfStyle w:val="000000100000" w:firstRow="0" w:lastRow="0" w:firstColumn="0" w:lastColumn="0" w:oddVBand="0" w:evenVBand="0" w:oddHBand="1" w:evenHBand="0" w:firstRowFirstColumn="0" w:firstRowLastColumn="0" w:lastRowFirstColumn="0" w:lastRowLastColumn="0"/>
              <w:rPr>
                <w:sz w:val="18"/>
                <w:szCs w:val="18"/>
              </w:rPr>
            </w:pPr>
            <w:r w:rsidRPr="00422709">
              <w:rPr>
                <w:sz w:val="18"/>
                <w:szCs w:val="18"/>
              </w:rPr>
              <w:t>20</w:t>
            </w:r>
          </w:p>
        </w:tc>
        <w:tc>
          <w:tcPr>
            <w:tcW w:w="1262" w:type="dxa"/>
            <w:shd w:val="clear" w:color="auto" w:fill="FFFFFF" w:themeFill="background1"/>
          </w:tcPr>
          <w:p w14:paraId="25133326" w14:textId="77777777" w:rsidR="007B6291" w:rsidRPr="00422709" w:rsidRDefault="007B6291" w:rsidP="00422709">
            <w:pPr>
              <w:jc w:val="center"/>
              <w:cnfStyle w:val="000000100000" w:firstRow="0" w:lastRow="0" w:firstColumn="0" w:lastColumn="0" w:oddVBand="0" w:evenVBand="0" w:oddHBand="1" w:evenHBand="0" w:firstRowFirstColumn="0" w:firstRowLastColumn="0" w:lastRowFirstColumn="0" w:lastRowLastColumn="0"/>
              <w:rPr>
                <w:sz w:val="18"/>
                <w:szCs w:val="18"/>
              </w:rPr>
            </w:pPr>
            <w:r w:rsidRPr="00422709">
              <w:rPr>
                <w:sz w:val="18"/>
                <w:szCs w:val="18"/>
              </w:rPr>
              <w:t>99</w:t>
            </w:r>
          </w:p>
        </w:tc>
        <w:tc>
          <w:tcPr>
            <w:tcW w:w="1128" w:type="dxa"/>
            <w:shd w:val="clear" w:color="auto" w:fill="FFFFFF" w:themeFill="background1"/>
          </w:tcPr>
          <w:p w14:paraId="6C9DEE73" w14:textId="77777777" w:rsidR="007B6291" w:rsidRPr="00422709" w:rsidRDefault="007B6291" w:rsidP="00422709">
            <w:pPr>
              <w:jc w:val="center"/>
              <w:cnfStyle w:val="000000100000" w:firstRow="0" w:lastRow="0" w:firstColumn="0" w:lastColumn="0" w:oddVBand="0" w:evenVBand="0" w:oddHBand="1" w:evenHBand="0" w:firstRowFirstColumn="0" w:firstRowLastColumn="0" w:lastRowFirstColumn="0" w:lastRowLastColumn="0"/>
              <w:rPr>
                <w:sz w:val="18"/>
                <w:szCs w:val="18"/>
              </w:rPr>
            </w:pPr>
            <w:r w:rsidRPr="00422709">
              <w:rPr>
                <w:sz w:val="18"/>
                <w:szCs w:val="18"/>
              </w:rPr>
              <w:t>120</w:t>
            </w:r>
          </w:p>
        </w:tc>
      </w:tr>
      <w:tr w:rsidR="007B6291" w:rsidRPr="00422709" w14:paraId="7486DDA9" w14:textId="77777777" w:rsidTr="00633087">
        <w:tc>
          <w:tcPr>
            <w:cnfStyle w:val="001000000000" w:firstRow="0" w:lastRow="0" w:firstColumn="1" w:lastColumn="0" w:oddVBand="0" w:evenVBand="0" w:oddHBand="0" w:evenHBand="0" w:firstRowFirstColumn="0" w:firstRowLastColumn="0" w:lastRowFirstColumn="0" w:lastRowLastColumn="0"/>
            <w:tcW w:w="821" w:type="dxa"/>
            <w:shd w:val="clear" w:color="auto" w:fill="FFFFFF" w:themeFill="background1"/>
            <w:vAlign w:val="center"/>
          </w:tcPr>
          <w:p w14:paraId="64F6384F" w14:textId="77777777" w:rsidR="007B6291" w:rsidRPr="00422709" w:rsidRDefault="007B6291" w:rsidP="00422709">
            <w:pPr>
              <w:jc w:val="center"/>
              <w:rPr>
                <w:b w:val="0"/>
                <w:sz w:val="18"/>
                <w:szCs w:val="18"/>
              </w:rPr>
            </w:pPr>
            <w:r w:rsidRPr="00422709">
              <w:rPr>
                <w:b w:val="0"/>
                <w:sz w:val="18"/>
                <w:szCs w:val="18"/>
              </w:rPr>
              <w:t>6</w:t>
            </w:r>
          </w:p>
        </w:tc>
        <w:tc>
          <w:tcPr>
            <w:tcW w:w="1118" w:type="dxa"/>
            <w:shd w:val="clear" w:color="auto" w:fill="FFFFFF" w:themeFill="background1"/>
            <w:vAlign w:val="center"/>
          </w:tcPr>
          <w:p w14:paraId="54DB0EC2" w14:textId="77777777" w:rsidR="007B6291" w:rsidRPr="00422709" w:rsidRDefault="007B6291" w:rsidP="00422709">
            <w:pPr>
              <w:jc w:val="center"/>
              <w:cnfStyle w:val="000000000000" w:firstRow="0" w:lastRow="0" w:firstColumn="0" w:lastColumn="0" w:oddVBand="0" w:evenVBand="0" w:oddHBand="0" w:evenHBand="0" w:firstRowFirstColumn="0" w:firstRowLastColumn="0" w:lastRowFirstColumn="0" w:lastRowLastColumn="0"/>
              <w:rPr>
                <w:sz w:val="18"/>
                <w:szCs w:val="18"/>
              </w:rPr>
            </w:pPr>
            <w:r w:rsidRPr="00422709">
              <w:rPr>
                <w:sz w:val="18"/>
                <w:szCs w:val="18"/>
              </w:rPr>
              <w:t>2</w:t>
            </w:r>
          </w:p>
        </w:tc>
        <w:tc>
          <w:tcPr>
            <w:tcW w:w="859" w:type="dxa"/>
            <w:shd w:val="clear" w:color="auto" w:fill="FFFFFF" w:themeFill="background1"/>
            <w:vAlign w:val="center"/>
          </w:tcPr>
          <w:p w14:paraId="72D21412" w14:textId="77777777" w:rsidR="007B6291" w:rsidRPr="00422709" w:rsidRDefault="007B6291" w:rsidP="00422709">
            <w:pPr>
              <w:jc w:val="center"/>
              <w:cnfStyle w:val="000000000000" w:firstRow="0" w:lastRow="0" w:firstColumn="0" w:lastColumn="0" w:oddVBand="0" w:evenVBand="0" w:oddHBand="0" w:evenHBand="0" w:firstRowFirstColumn="0" w:firstRowLastColumn="0" w:lastRowFirstColumn="0" w:lastRowLastColumn="0"/>
              <w:rPr>
                <w:sz w:val="18"/>
                <w:szCs w:val="18"/>
              </w:rPr>
            </w:pPr>
            <w:r w:rsidRPr="00422709">
              <w:rPr>
                <w:sz w:val="18"/>
                <w:szCs w:val="18"/>
              </w:rPr>
              <w:t>12</w:t>
            </w:r>
          </w:p>
        </w:tc>
        <w:tc>
          <w:tcPr>
            <w:tcW w:w="772" w:type="dxa"/>
            <w:shd w:val="clear" w:color="auto" w:fill="FFFFFF" w:themeFill="background1"/>
          </w:tcPr>
          <w:p w14:paraId="0058F074" w14:textId="77777777" w:rsidR="007B6291" w:rsidRPr="00422709" w:rsidRDefault="007B6291" w:rsidP="00422709">
            <w:pPr>
              <w:jc w:val="center"/>
              <w:cnfStyle w:val="000000000000" w:firstRow="0" w:lastRow="0" w:firstColumn="0" w:lastColumn="0" w:oddVBand="0" w:evenVBand="0" w:oddHBand="0" w:evenHBand="0" w:firstRowFirstColumn="0" w:firstRowLastColumn="0" w:lastRowFirstColumn="0" w:lastRowLastColumn="0"/>
              <w:rPr>
                <w:sz w:val="18"/>
                <w:szCs w:val="18"/>
              </w:rPr>
            </w:pPr>
            <w:r w:rsidRPr="00422709">
              <w:rPr>
                <w:sz w:val="18"/>
                <w:szCs w:val="18"/>
              </w:rPr>
              <w:t>2</w:t>
            </w:r>
          </w:p>
        </w:tc>
        <w:tc>
          <w:tcPr>
            <w:tcW w:w="849" w:type="dxa"/>
            <w:shd w:val="clear" w:color="auto" w:fill="FFFFFF" w:themeFill="background1"/>
            <w:vAlign w:val="center"/>
          </w:tcPr>
          <w:p w14:paraId="6F0D33A2" w14:textId="77777777" w:rsidR="007B6291" w:rsidRPr="00422709" w:rsidRDefault="007B6291" w:rsidP="00422709">
            <w:pPr>
              <w:jc w:val="center"/>
              <w:cnfStyle w:val="000000000000" w:firstRow="0" w:lastRow="0" w:firstColumn="0" w:lastColumn="0" w:oddVBand="0" w:evenVBand="0" w:oddHBand="0" w:evenHBand="0" w:firstRowFirstColumn="0" w:firstRowLastColumn="0" w:lastRowFirstColumn="0" w:lastRowLastColumn="0"/>
              <w:rPr>
                <w:sz w:val="18"/>
                <w:szCs w:val="18"/>
              </w:rPr>
            </w:pPr>
            <w:r w:rsidRPr="00422709">
              <w:rPr>
                <w:sz w:val="18"/>
                <w:szCs w:val="18"/>
              </w:rPr>
              <w:t>20</w:t>
            </w:r>
          </w:p>
        </w:tc>
        <w:tc>
          <w:tcPr>
            <w:tcW w:w="856" w:type="dxa"/>
            <w:shd w:val="clear" w:color="auto" w:fill="FFFFFF" w:themeFill="background1"/>
            <w:vAlign w:val="center"/>
          </w:tcPr>
          <w:p w14:paraId="6882AF1C" w14:textId="77777777" w:rsidR="007B6291" w:rsidRPr="00422709" w:rsidRDefault="007B6291" w:rsidP="00422709">
            <w:pPr>
              <w:jc w:val="center"/>
              <w:cnfStyle w:val="000000000000" w:firstRow="0" w:lastRow="0" w:firstColumn="0" w:lastColumn="0" w:oddVBand="0" w:evenVBand="0" w:oddHBand="0" w:evenHBand="0" w:firstRowFirstColumn="0" w:firstRowLastColumn="0" w:lastRowFirstColumn="0" w:lastRowLastColumn="0"/>
              <w:rPr>
                <w:sz w:val="18"/>
                <w:szCs w:val="18"/>
              </w:rPr>
            </w:pPr>
            <w:r w:rsidRPr="00422709">
              <w:rPr>
                <w:sz w:val="18"/>
                <w:szCs w:val="18"/>
              </w:rPr>
              <w:t>10</w:t>
            </w:r>
          </w:p>
        </w:tc>
        <w:tc>
          <w:tcPr>
            <w:tcW w:w="851" w:type="dxa"/>
            <w:shd w:val="clear" w:color="auto" w:fill="FFFFFF" w:themeFill="background1"/>
            <w:vAlign w:val="center"/>
          </w:tcPr>
          <w:p w14:paraId="7884A48D" w14:textId="77777777" w:rsidR="007B6291" w:rsidRPr="00422709" w:rsidRDefault="007B6291" w:rsidP="00422709">
            <w:pPr>
              <w:jc w:val="center"/>
              <w:cnfStyle w:val="000000000000" w:firstRow="0" w:lastRow="0" w:firstColumn="0" w:lastColumn="0" w:oddVBand="0" w:evenVBand="0" w:oddHBand="0" w:evenHBand="0" w:firstRowFirstColumn="0" w:firstRowLastColumn="0" w:lastRowFirstColumn="0" w:lastRowLastColumn="0"/>
              <w:rPr>
                <w:sz w:val="18"/>
                <w:szCs w:val="18"/>
              </w:rPr>
            </w:pPr>
            <w:r w:rsidRPr="00422709">
              <w:rPr>
                <w:sz w:val="18"/>
                <w:szCs w:val="18"/>
              </w:rPr>
              <w:t>20</w:t>
            </w:r>
          </w:p>
        </w:tc>
        <w:tc>
          <w:tcPr>
            <w:tcW w:w="1262" w:type="dxa"/>
            <w:shd w:val="clear" w:color="auto" w:fill="FFFFFF" w:themeFill="background1"/>
          </w:tcPr>
          <w:p w14:paraId="13A9BE32" w14:textId="77777777" w:rsidR="007B6291" w:rsidRPr="00422709" w:rsidRDefault="007B6291" w:rsidP="00422709">
            <w:pPr>
              <w:jc w:val="center"/>
              <w:cnfStyle w:val="000000000000" w:firstRow="0" w:lastRow="0" w:firstColumn="0" w:lastColumn="0" w:oddVBand="0" w:evenVBand="0" w:oddHBand="0" w:evenHBand="0" w:firstRowFirstColumn="0" w:firstRowLastColumn="0" w:lastRowFirstColumn="0" w:lastRowLastColumn="0"/>
              <w:rPr>
                <w:sz w:val="18"/>
                <w:szCs w:val="18"/>
              </w:rPr>
            </w:pPr>
            <w:r w:rsidRPr="00422709">
              <w:rPr>
                <w:sz w:val="18"/>
                <w:szCs w:val="18"/>
              </w:rPr>
              <w:t>97</w:t>
            </w:r>
          </w:p>
        </w:tc>
        <w:tc>
          <w:tcPr>
            <w:tcW w:w="1128" w:type="dxa"/>
            <w:shd w:val="clear" w:color="auto" w:fill="FFFFFF" w:themeFill="background1"/>
          </w:tcPr>
          <w:p w14:paraId="71F23923" w14:textId="77777777" w:rsidR="007B6291" w:rsidRPr="00422709" w:rsidRDefault="007B6291" w:rsidP="00422709">
            <w:pPr>
              <w:jc w:val="center"/>
              <w:cnfStyle w:val="000000000000" w:firstRow="0" w:lastRow="0" w:firstColumn="0" w:lastColumn="0" w:oddVBand="0" w:evenVBand="0" w:oddHBand="0" w:evenHBand="0" w:firstRowFirstColumn="0" w:firstRowLastColumn="0" w:lastRowFirstColumn="0" w:lastRowLastColumn="0"/>
              <w:rPr>
                <w:sz w:val="18"/>
                <w:szCs w:val="18"/>
              </w:rPr>
            </w:pPr>
            <w:r w:rsidRPr="00422709">
              <w:rPr>
                <w:sz w:val="18"/>
                <w:szCs w:val="18"/>
              </w:rPr>
              <w:t>290</w:t>
            </w:r>
          </w:p>
        </w:tc>
      </w:tr>
      <w:tr w:rsidR="007B6291" w:rsidRPr="00422709" w14:paraId="30E5BA1D" w14:textId="77777777" w:rsidTr="006330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1" w:type="dxa"/>
            <w:shd w:val="clear" w:color="auto" w:fill="FFFFFF" w:themeFill="background1"/>
            <w:vAlign w:val="center"/>
          </w:tcPr>
          <w:p w14:paraId="74F2969A" w14:textId="77777777" w:rsidR="007B6291" w:rsidRPr="00422709" w:rsidRDefault="007B6291" w:rsidP="00422709">
            <w:pPr>
              <w:jc w:val="center"/>
              <w:rPr>
                <w:b w:val="0"/>
                <w:sz w:val="18"/>
                <w:szCs w:val="18"/>
              </w:rPr>
            </w:pPr>
            <w:r w:rsidRPr="00422709">
              <w:rPr>
                <w:b w:val="0"/>
                <w:sz w:val="18"/>
                <w:szCs w:val="18"/>
              </w:rPr>
              <w:t>7</w:t>
            </w:r>
          </w:p>
        </w:tc>
        <w:tc>
          <w:tcPr>
            <w:tcW w:w="1118" w:type="dxa"/>
            <w:shd w:val="clear" w:color="auto" w:fill="FFFFFF" w:themeFill="background1"/>
            <w:vAlign w:val="center"/>
          </w:tcPr>
          <w:p w14:paraId="198875AD" w14:textId="77777777" w:rsidR="007B6291" w:rsidRPr="00422709" w:rsidRDefault="007B6291" w:rsidP="00422709">
            <w:pPr>
              <w:jc w:val="center"/>
              <w:cnfStyle w:val="000000100000" w:firstRow="0" w:lastRow="0" w:firstColumn="0" w:lastColumn="0" w:oddVBand="0" w:evenVBand="0" w:oddHBand="1" w:evenHBand="0" w:firstRowFirstColumn="0" w:firstRowLastColumn="0" w:lastRowFirstColumn="0" w:lastRowLastColumn="0"/>
              <w:rPr>
                <w:sz w:val="18"/>
                <w:szCs w:val="18"/>
              </w:rPr>
            </w:pPr>
            <w:r w:rsidRPr="00422709">
              <w:rPr>
                <w:sz w:val="18"/>
                <w:szCs w:val="18"/>
              </w:rPr>
              <w:t>2</w:t>
            </w:r>
          </w:p>
        </w:tc>
        <w:tc>
          <w:tcPr>
            <w:tcW w:w="859" w:type="dxa"/>
            <w:shd w:val="clear" w:color="auto" w:fill="FFFFFF" w:themeFill="background1"/>
            <w:vAlign w:val="center"/>
          </w:tcPr>
          <w:p w14:paraId="23173EB3" w14:textId="77777777" w:rsidR="007B6291" w:rsidRPr="00422709" w:rsidRDefault="007B6291" w:rsidP="00422709">
            <w:pPr>
              <w:jc w:val="center"/>
              <w:cnfStyle w:val="000000100000" w:firstRow="0" w:lastRow="0" w:firstColumn="0" w:lastColumn="0" w:oddVBand="0" w:evenVBand="0" w:oddHBand="1" w:evenHBand="0" w:firstRowFirstColumn="0" w:firstRowLastColumn="0" w:lastRowFirstColumn="0" w:lastRowLastColumn="0"/>
              <w:rPr>
                <w:sz w:val="18"/>
                <w:szCs w:val="18"/>
              </w:rPr>
            </w:pPr>
            <w:r w:rsidRPr="00422709">
              <w:rPr>
                <w:sz w:val="18"/>
                <w:szCs w:val="18"/>
              </w:rPr>
              <w:t>6</w:t>
            </w:r>
          </w:p>
        </w:tc>
        <w:tc>
          <w:tcPr>
            <w:tcW w:w="772" w:type="dxa"/>
            <w:shd w:val="clear" w:color="auto" w:fill="FFFFFF" w:themeFill="background1"/>
          </w:tcPr>
          <w:p w14:paraId="4DCD0C21" w14:textId="77777777" w:rsidR="007B6291" w:rsidRPr="00422709" w:rsidRDefault="007B6291" w:rsidP="00422709">
            <w:pPr>
              <w:jc w:val="center"/>
              <w:cnfStyle w:val="000000100000" w:firstRow="0" w:lastRow="0" w:firstColumn="0" w:lastColumn="0" w:oddVBand="0" w:evenVBand="0" w:oddHBand="1" w:evenHBand="0" w:firstRowFirstColumn="0" w:firstRowLastColumn="0" w:lastRowFirstColumn="0" w:lastRowLastColumn="0"/>
              <w:rPr>
                <w:sz w:val="18"/>
                <w:szCs w:val="18"/>
              </w:rPr>
            </w:pPr>
            <w:r w:rsidRPr="00422709">
              <w:rPr>
                <w:sz w:val="18"/>
                <w:szCs w:val="18"/>
              </w:rPr>
              <w:t>1</w:t>
            </w:r>
          </w:p>
        </w:tc>
        <w:tc>
          <w:tcPr>
            <w:tcW w:w="849" w:type="dxa"/>
            <w:shd w:val="clear" w:color="auto" w:fill="FFFFFF" w:themeFill="background1"/>
            <w:vAlign w:val="center"/>
          </w:tcPr>
          <w:p w14:paraId="4E57232E" w14:textId="77777777" w:rsidR="007B6291" w:rsidRPr="00422709" w:rsidRDefault="007B6291" w:rsidP="00422709">
            <w:pPr>
              <w:jc w:val="center"/>
              <w:cnfStyle w:val="000000100000" w:firstRow="0" w:lastRow="0" w:firstColumn="0" w:lastColumn="0" w:oddVBand="0" w:evenVBand="0" w:oddHBand="1" w:evenHBand="0" w:firstRowFirstColumn="0" w:firstRowLastColumn="0" w:lastRowFirstColumn="0" w:lastRowLastColumn="0"/>
              <w:rPr>
                <w:sz w:val="18"/>
                <w:szCs w:val="18"/>
              </w:rPr>
            </w:pPr>
            <w:r w:rsidRPr="00422709">
              <w:rPr>
                <w:sz w:val="18"/>
                <w:szCs w:val="18"/>
              </w:rPr>
              <w:t>20</w:t>
            </w:r>
          </w:p>
        </w:tc>
        <w:tc>
          <w:tcPr>
            <w:tcW w:w="856" w:type="dxa"/>
            <w:shd w:val="clear" w:color="auto" w:fill="FFFFFF" w:themeFill="background1"/>
            <w:vAlign w:val="center"/>
          </w:tcPr>
          <w:p w14:paraId="7FED89B4" w14:textId="77777777" w:rsidR="007B6291" w:rsidRPr="00422709" w:rsidRDefault="007B6291" w:rsidP="00422709">
            <w:pPr>
              <w:jc w:val="center"/>
              <w:cnfStyle w:val="000000100000" w:firstRow="0" w:lastRow="0" w:firstColumn="0" w:lastColumn="0" w:oddVBand="0" w:evenVBand="0" w:oddHBand="1" w:evenHBand="0" w:firstRowFirstColumn="0" w:firstRowLastColumn="0" w:lastRowFirstColumn="0" w:lastRowLastColumn="0"/>
              <w:rPr>
                <w:sz w:val="18"/>
                <w:szCs w:val="18"/>
              </w:rPr>
            </w:pPr>
            <w:r w:rsidRPr="00422709">
              <w:rPr>
                <w:sz w:val="18"/>
                <w:szCs w:val="18"/>
              </w:rPr>
              <w:t>10</w:t>
            </w:r>
          </w:p>
        </w:tc>
        <w:tc>
          <w:tcPr>
            <w:tcW w:w="851" w:type="dxa"/>
            <w:shd w:val="clear" w:color="auto" w:fill="FFFFFF" w:themeFill="background1"/>
            <w:vAlign w:val="center"/>
          </w:tcPr>
          <w:p w14:paraId="56C8B11B" w14:textId="77777777" w:rsidR="007B6291" w:rsidRPr="00422709" w:rsidRDefault="007B6291" w:rsidP="00422709">
            <w:pPr>
              <w:jc w:val="center"/>
              <w:cnfStyle w:val="000000100000" w:firstRow="0" w:lastRow="0" w:firstColumn="0" w:lastColumn="0" w:oddVBand="0" w:evenVBand="0" w:oddHBand="1" w:evenHBand="0" w:firstRowFirstColumn="0" w:firstRowLastColumn="0" w:lastRowFirstColumn="0" w:lastRowLastColumn="0"/>
              <w:rPr>
                <w:sz w:val="18"/>
                <w:szCs w:val="18"/>
              </w:rPr>
            </w:pPr>
            <w:r w:rsidRPr="00422709">
              <w:rPr>
                <w:sz w:val="18"/>
                <w:szCs w:val="18"/>
              </w:rPr>
              <w:t>20</w:t>
            </w:r>
          </w:p>
        </w:tc>
        <w:tc>
          <w:tcPr>
            <w:tcW w:w="1262" w:type="dxa"/>
            <w:shd w:val="clear" w:color="auto" w:fill="FFFFFF" w:themeFill="background1"/>
          </w:tcPr>
          <w:p w14:paraId="6C3F363E" w14:textId="77777777" w:rsidR="007B6291" w:rsidRPr="00422709" w:rsidRDefault="007B6291" w:rsidP="00422709">
            <w:pPr>
              <w:jc w:val="center"/>
              <w:cnfStyle w:val="000000100000" w:firstRow="0" w:lastRow="0" w:firstColumn="0" w:lastColumn="0" w:oddVBand="0" w:evenVBand="0" w:oddHBand="1" w:evenHBand="0" w:firstRowFirstColumn="0" w:firstRowLastColumn="0" w:lastRowFirstColumn="0" w:lastRowLastColumn="0"/>
              <w:rPr>
                <w:sz w:val="18"/>
                <w:szCs w:val="18"/>
              </w:rPr>
            </w:pPr>
            <w:r w:rsidRPr="00422709">
              <w:rPr>
                <w:sz w:val="18"/>
                <w:szCs w:val="18"/>
              </w:rPr>
              <w:t>93</w:t>
            </w:r>
          </w:p>
        </w:tc>
        <w:tc>
          <w:tcPr>
            <w:tcW w:w="1128" w:type="dxa"/>
            <w:shd w:val="clear" w:color="auto" w:fill="FFFFFF" w:themeFill="background1"/>
          </w:tcPr>
          <w:p w14:paraId="5010D5C5" w14:textId="77777777" w:rsidR="007B6291" w:rsidRPr="00422709" w:rsidRDefault="007B6291" w:rsidP="00422709">
            <w:pPr>
              <w:jc w:val="center"/>
              <w:cnfStyle w:val="000000100000" w:firstRow="0" w:lastRow="0" w:firstColumn="0" w:lastColumn="0" w:oddVBand="0" w:evenVBand="0" w:oddHBand="1" w:evenHBand="0" w:firstRowFirstColumn="0" w:firstRowLastColumn="0" w:lastRowFirstColumn="0" w:lastRowLastColumn="0"/>
              <w:rPr>
                <w:sz w:val="18"/>
                <w:szCs w:val="18"/>
              </w:rPr>
            </w:pPr>
            <w:r w:rsidRPr="00422709">
              <w:rPr>
                <w:sz w:val="18"/>
                <w:szCs w:val="18"/>
              </w:rPr>
              <w:t>280</w:t>
            </w:r>
          </w:p>
        </w:tc>
      </w:tr>
      <w:tr w:rsidR="007B6291" w:rsidRPr="00422709" w14:paraId="047865E7" w14:textId="77777777" w:rsidTr="00633087">
        <w:tc>
          <w:tcPr>
            <w:cnfStyle w:val="001000000000" w:firstRow="0" w:lastRow="0" w:firstColumn="1" w:lastColumn="0" w:oddVBand="0" w:evenVBand="0" w:oddHBand="0" w:evenHBand="0" w:firstRowFirstColumn="0" w:firstRowLastColumn="0" w:lastRowFirstColumn="0" w:lastRowLastColumn="0"/>
            <w:tcW w:w="821" w:type="dxa"/>
            <w:shd w:val="clear" w:color="auto" w:fill="FFFFFF" w:themeFill="background1"/>
            <w:vAlign w:val="center"/>
          </w:tcPr>
          <w:p w14:paraId="7821B250" w14:textId="77777777" w:rsidR="007B6291" w:rsidRPr="00422709" w:rsidRDefault="007B6291" w:rsidP="00422709">
            <w:pPr>
              <w:jc w:val="center"/>
              <w:rPr>
                <w:b w:val="0"/>
                <w:sz w:val="18"/>
                <w:szCs w:val="18"/>
              </w:rPr>
            </w:pPr>
            <w:r w:rsidRPr="00422709">
              <w:rPr>
                <w:b w:val="0"/>
                <w:sz w:val="18"/>
                <w:szCs w:val="18"/>
              </w:rPr>
              <w:t>8</w:t>
            </w:r>
          </w:p>
        </w:tc>
        <w:tc>
          <w:tcPr>
            <w:tcW w:w="1118" w:type="dxa"/>
            <w:shd w:val="clear" w:color="auto" w:fill="FFFFFF" w:themeFill="background1"/>
            <w:vAlign w:val="center"/>
          </w:tcPr>
          <w:p w14:paraId="3FC2A7B7" w14:textId="77777777" w:rsidR="007B6291" w:rsidRPr="00422709" w:rsidRDefault="007B6291" w:rsidP="00422709">
            <w:pPr>
              <w:jc w:val="center"/>
              <w:cnfStyle w:val="000000000000" w:firstRow="0" w:lastRow="0" w:firstColumn="0" w:lastColumn="0" w:oddVBand="0" w:evenVBand="0" w:oddHBand="0" w:evenHBand="0" w:firstRowFirstColumn="0" w:firstRowLastColumn="0" w:lastRowFirstColumn="0" w:lastRowLastColumn="0"/>
              <w:rPr>
                <w:sz w:val="18"/>
                <w:szCs w:val="18"/>
              </w:rPr>
            </w:pPr>
            <w:r w:rsidRPr="00422709">
              <w:rPr>
                <w:sz w:val="18"/>
                <w:szCs w:val="18"/>
              </w:rPr>
              <w:t>2</w:t>
            </w:r>
          </w:p>
        </w:tc>
        <w:tc>
          <w:tcPr>
            <w:tcW w:w="859" w:type="dxa"/>
            <w:shd w:val="clear" w:color="auto" w:fill="FFFFFF" w:themeFill="background1"/>
            <w:vAlign w:val="center"/>
          </w:tcPr>
          <w:p w14:paraId="29A8ECAD" w14:textId="77777777" w:rsidR="007B6291" w:rsidRPr="00422709" w:rsidRDefault="007B6291" w:rsidP="00422709">
            <w:pPr>
              <w:jc w:val="center"/>
              <w:cnfStyle w:val="000000000000" w:firstRow="0" w:lastRow="0" w:firstColumn="0" w:lastColumn="0" w:oddVBand="0" w:evenVBand="0" w:oddHBand="0" w:evenHBand="0" w:firstRowFirstColumn="0" w:firstRowLastColumn="0" w:lastRowFirstColumn="0" w:lastRowLastColumn="0"/>
              <w:rPr>
                <w:sz w:val="18"/>
                <w:szCs w:val="18"/>
              </w:rPr>
            </w:pPr>
            <w:r w:rsidRPr="00422709">
              <w:rPr>
                <w:sz w:val="18"/>
                <w:szCs w:val="18"/>
              </w:rPr>
              <w:t>8</w:t>
            </w:r>
          </w:p>
        </w:tc>
        <w:tc>
          <w:tcPr>
            <w:tcW w:w="772" w:type="dxa"/>
            <w:shd w:val="clear" w:color="auto" w:fill="FFFFFF" w:themeFill="background1"/>
          </w:tcPr>
          <w:p w14:paraId="508C707A" w14:textId="77777777" w:rsidR="007B6291" w:rsidRPr="00422709" w:rsidRDefault="007B6291" w:rsidP="00422709">
            <w:pPr>
              <w:jc w:val="center"/>
              <w:cnfStyle w:val="000000000000" w:firstRow="0" w:lastRow="0" w:firstColumn="0" w:lastColumn="0" w:oddVBand="0" w:evenVBand="0" w:oddHBand="0" w:evenHBand="0" w:firstRowFirstColumn="0" w:firstRowLastColumn="0" w:lastRowFirstColumn="0" w:lastRowLastColumn="0"/>
              <w:rPr>
                <w:sz w:val="18"/>
                <w:szCs w:val="18"/>
              </w:rPr>
            </w:pPr>
            <w:r w:rsidRPr="00422709">
              <w:rPr>
                <w:sz w:val="18"/>
                <w:szCs w:val="18"/>
              </w:rPr>
              <w:t>1.3</w:t>
            </w:r>
          </w:p>
        </w:tc>
        <w:tc>
          <w:tcPr>
            <w:tcW w:w="849" w:type="dxa"/>
            <w:shd w:val="clear" w:color="auto" w:fill="FFFFFF" w:themeFill="background1"/>
            <w:vAlign w:val="center"/>
          </w:tcPr>
          <w:p w14:paraId="36C3EB09" w14:textId="77777777" w:rsidR="007B6291" w:rsidRPr="00422709" w:rsidRDefault="007B6291" w:rsidP="00422709">
            <w:pPr>
              <w:jc w:val="center"/>
              <w:cnfStyle w:val="000000000000" w:firstRow="0" w:lastRow="0" w:firstColumn="0" w:lastColumn="0" w:oddVBand="0" w:evenVBand="0" w:oddHBand="0" w:evenHBand="0" w:firstRowFirstColumn="0" w:firstRowLastColumn="0" w:lastRowFirstColumn="0" w:lastRowLastColumn="0"/>
              <w:rPr>
                <w:sz w:val="18"/>
                <w:szCs w:val="18"/>
              </w:rPr>
            </w:pPr>
            <w:r w:rsidRPr="00422709">
              <w:rPr>
                <w:sz w:val="18"/>
                <w:szCs w:val="18"/>
              </w:rPr>
              <w:t>20</w:t>
            </w:r>
          </w:p>
        </w:tc>
        <w:tc>
          <w:tcPr>
            <w:tcW w:w="856" w:type="dxa"/>
            <w:shd w:val="clear" w:color="auto" w:fill="FFFFFF" w:themeFill="background1"/>
            <w:vAlign w:val="center"/>
          </w:tcPr>
          <w:p w14:paraId="151C95A2" w14:textId="77777777" w:rsidR="007B6291" w:rsidRPr="00422709" w:rsidRDefault="007B6291" w:rsidP="00422709">
            <w:pPr>
              <w:jc w:val="center"/>
              <w:cnfStyle w:val="000000000000" w:firstRow="0" w:lastRow="0" w:firstColumn="0" w:lastColumn="0" w:oddVBand="0" w:evenVBand="0" w:oddHBand="0" w:evenHBand="0" w:firstRowFirstColumn="0" w:firstRowLastColumn="0" w:lastRowFirstColumn="0" w:lastRowLastColumn="0"/>
              <w:rPr>
                <w:sz w:val="18"/>
                <w:szCs w:val="18"/>
              </w:rPr>
            </w:pPr>
            <w:r w:rsidRPr="00422709">
              <w:rPr>
                <w:sz w:val="18"/>
                <w:szCs w:val="18"/>
              </w:rPr>
              <w:t>10</w:t>
            </w:r>
          </w:p>
        </w:tc>
        <w:tc>
          <w:tcPr>
            <w:tcW w:w="851" w:type="dxa"/>
            <w:shd w:val="clear" w:color="auto" w:fill="FFFFFF" w:themeFill="background1"/>
            <w:vAlign w:val="center"/>
          </w:tcPr>
          <w:p w14:paraId="04A527C5" w14:textId="77777777" w:rsidR="007B6291" w:rsidRPr="00422709" w:rsidRDefault="007B6291" w:rsidP="00422709">
            <w:pPr>
              <w:jc w:val="center"/>
              <w:cnfStyle w:val="000000000000" w:firstRow="0" w:lastRow="0" w:firstColumn="0" w:lastColumn="0" w:oddVBand="0" w:evenVBand="0" w:oddHBand="0" w:evenHBand="0" w:firstRowFirstColumn="0" w:firstRowLastColumn="0" w:lastRowFirstColumn="0" w:lastRowLastColumn="0"/>
              <w:rPr>
                <w:sz w:val="18"/>
                <w:szCs w:val="18"/>
              </w:rPr>
            </w:pPr>
            <w:r w:rsidRPr="00422709">
              <w:rPr>
                <w:sz w:val="18"/>
                <w:szCs w:val="18"/>
              </w:rPr>
              <w:t>20</w:t>
            </w:r>
          </w:p>
        </w:tc>
        <w:tc>
          <w:tcPr>
            <w:tcW w:w="1262" w:type="dxa"/>
            <w:shd w:val="clear" w:color="auto" w:fill="FFFFFF" w:themeFill="background1"/>
          </w:tcPr>
          <w:p w14:paraId="4EF361B8" w14:textId="77777777" w:rsidR="007B6291" w:rsidRPr="00422709" w:rsidRDefault="007B6291" w:rsidP="00422709">
            <w:pPr>
              <w:jc w:val="center"/>
              <w:cnfStyle w:val="000000000000" w:firstRow="0" w:lastRow="0" w:firstColumn="0" w:lastColumn="0" w:oddVBand="0" w:evenVBand="0" w:oddHBand="0" w:evenHBand="0" w:firstRowFirstColumn="0" w:firstRowLastColumn="0" w:lastRowFirstColumn="0" w:lastRowLastColumn="0"/>
              <w:rPr>
                <w:sz w:val="18"/>
                <w:szCs w:val="18"/>
              </w:rPr>
            </w:pPr>
            <w:r w:rsidRPr="00422709">
              <w:rPr>
                <w:sz w:val="18"/>
                <w:szCs w:val="18"/>
              </w:rPr>
              <w:t>94</w:t>
            </w:r>
          </w:p>
        </w:tc>
        <w:tc>
          <w:tcPr>
            <w:tcW w:w="1128" w:type="dxa"/>
            <w:shd w:val="clear" w:color="auto" w:fill="FFFFFF" w:themeFill="background1"/>
          </w:tcPr>
          <w:p w14:paraId="69F8AFAD" w14:textId="77777777" w:rsidR="007B6291" w:rsidRPr="00422709" w:rsidRDefault="007B6291" w:rsidP="00422709">
            <w:pPr>
              <w:jc w:val="center"/>
              <w:cnfStyle w:val="000000000000" w:firstRow="0" w:lastRow="0" w:firstColumn="0" w:lastColumn="0" w:oddVBand="0" w:evenVBand="0" w:oddHBand="0" w:evenHBand="0" w:firstRowFirstColumn="0" w:firstRowLastColumn="0" w:lastRowFirstColumn="0" w:lastRowLastColumn="0"/>
              <w:rPr>
                <w:sz w:val="18"/>
                <w:szCs w:val="18"/>
              </w:rPr>
            </w:pPr>
            <w:r w:rsidRPr="00422709">
              <w:rPr>
                <w:sz w:val="18"/>
                <w:szCs w:val="18"/>
              </w:rPr>
              <w:t>280</w:t>
            </w:r>
          </w:p>
        </w:tc>
      </w:tr>
      <w:tr w:rsidR="007B6291" w:rsidRPr="00422709" w14:paraId="7BF4A764" w14:textId="77777777" w:rsidTr="006330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1" w:type="dxa"/>
            <w:shd w:val="clear" w:color="auto" w:fill="FFFFFF" w:themeFill="background1"/>
            <w:vAlign w:val="center"/>
          </w:tcPr>
          <w:p w14:paraId="19EA1188" w14:textId="77777777" w:rsidR="007B6291" w:rsidRPr="00422709" w:rsidRDefault="007B6291" w:rsidP="00422709">
            <w:pPr>
              <w:jc w:val="center"/>
              <w:rPr>
                <w:b w:val="0"/>
                <w:sz w:val="18"/>
                <w:szCs w:val="18"/>
              </w:rPr>
            </w:pPr>
            <w:r w:rsidRPr="00422709">
              <w:rPr>
                <w:b w:val="0"/>
                <w:sz w:val="18"/>
                <w:szCs w:val="18"/>
              </w:rPr>
              <w:t>9</w:t>
            </w:r>
          </w:p>
        </w:tc>
        <w:tc>
          <w:tcPr>
            <w:tcW w:w="1118" w:type="dxa"/>
            <w:shd w:val="clear" w:color="auto" w:fill="FFFFFF" w:themeFill="background1"/>
            <w:vAlign w:val="center"/>
          </w:tcPr>
          <w:p w14:paraId="43AF543D" w14:textId="77777777" w:rsidR="007B6291" w:rsidRPr="00422709" w:rsidRDefault="007B6291" w:rsidP="00422709">
            <w:pPr>
              <w:jc w:val="center"/>
              <w:cnfStyle w:val="000000100000" w:firstRow="0" w:lastRow="0" w:firstColumn="0" w:lastColumn="0" w:oddVBand="0" w:evenVBand="0" w:oddHBand="1" w:evenHBand="0" w:firstRowFirstColumn="0" w:firstRowLastColumn="0" w:lastRowFirstColumn="0" w:lastRowLastColumn="0"/>
              <w:rPr>
                <w:sz w:val="18"/>
                <w:szCs w:val="18"/>
              </w:rPr>
            </w:pPr>
            <w:r w:rsidRPr="00422709">
              <w:rPr>
                <w:sz w:val="18"/>
                <w:szCs w:val="18"/>
              </w:rPr>
              <w:t>2</w:t>
            </w:r>
          </w:p>
        </w:tc>
        <w:tc>
          <w:tcPr>
            <w:tcW w:w="859" w:type="dxa"/>
            <w:shd w:val="clear" w:color="auto" w:fill="FFFFFF" w:themeFill="background1"/>
            <w:vAlign w:val="center"/>
          </w:tcPr>
          <w:p w14:paraId="383F8D17" w14:textId="77777777" w:rsidR="007B6291" w:rsidRPr="00422709" w:rsidRDefault="007B6291" w:rsidP="00422709">
            <w:pPr>
              <w:jc w:val="center"/>
              <w:cnfStyle w:val="000000100000" w:firstRow="0" w:lastRow="0" w:firstColumn="0" w:lastColumn="0" w:oddVBand="0" w:evenVBand="0" w:oddHBand="1" w:evenHBand="0" w:firstRowFirstColumn="0" w:firstRowLastColumn="0" w:lastRowFirstColumn="0" w:lastRowLastColumn="0"/>
              <w:rPr>
                <w:sz w:val="18"/>
                <w:szCs w:val="18"/>
              </w:rPr>
            </w:pPr>
            <w:r w:rsidRPr="00422709">
              <w:rPr>
                <w:sz w:val="18"/>
                <w:szCs w:val="18"/>
              </w:rPr>
              <w:t>10</w:t>
            </w:r>
          </w:p>
        </w:tc>
        <w:tc>
          <w:tcPr>
            <w:tcW w:w="772" w:type="dxa"/>
            <w:shd w:val="clear" w:color="auto" w:fill="FFFFFF" w:themeFill="background1"/>
          </w:tcPr>
          <w:p w14:paraId="79147887" w14:textId="77777777" w:rsidR="007B6291" w:rsidRPr="00422709" w:rsidRDefault="007B6291" w:rsidP="00422709">
            <w:pPr>
              <w:jc w:val="center"/>
              <w:cnfStyle w:val="000000100000" w:firstRow="0" w:lastRow="0" w:firstColumn="0" w:lastColumn="0" w:oddVBand="0" w:evenVBand="0" w:oddHBand="1" w:evenHBand="0" w:firstRowFirstColumn="0" w:firstRowLastColumn="0" w:lastRowFirstColumn="0" w:lastRowLastColumn="0"/>
              <w:rPr>
                <w:sz w:val="18"/>
                <w:szCs w:val="18"/>
              </w:rPr>
            </w:pPr>
            <w:r w:rsidRPr="00422709">
              <w:rPr>
                <w:sz w:val="18"/>
                <w:szCs w:val="18"/>
              </w:rPr>
              <w:t>1.7</w:t>
            </w:r>
          </w:p>
        </w:tc>
        <w:tc>
          <w:tcPr>
            <w:tcW w:w="849" w:type="dxa"/>
            <w:shd w:val="clear" w:color="auto" w:fill="FFFFFF" w:themeFill="background1"/>
            <w:vAlign w:val="center"/>
          </w:tcPr>
          <w:p w14:paraId="2160D6B2" w14:textId="77777777" w:rsidR="007B6291" w:rsidRPr="00422709" w:rsidRDefault="007B6291" w:rsidP="00422709">
            <w:pPr>
              <w:jc w:val="center"/>
              <w:cnfStyle w:val="000000100000" w:firstRow="0" w:lastRow="0" w:firstColumn="0" w:lastColumn="0" w:oddVBand="0" w:evenVBand="0" w:oddHBand="1" w:evenHBand="0" w:firstRowFirstColumn="0" w:firstRowLastColumn="0" w:lastRowFirstColumn="0" w:lastRowLastColumn="0"/>
              <w:rPr>
                <w:sz w:val="18"/>
                <w:szCs w:val="18"/>
              </w:rPr>
            </w:pPr>
            <w:r w:rsidRPr="00422709">
              <w:rPr>
                <w:sz w:val="18"/>
                <w:szCs w:val="18"/>
              </w:rPr>
              <w:t>20</w:t>
            </w:r>
          </w:p>
        </w:tc>
        <w:tc>
          <w:tcPr>
            <w:tcW w:w="856" w:type="dxa"/>
            <w:shd w:val="clear" w:color="auto" w:fill="FFFFFF" w:themeFill="background1"/>
            <w:vAlign w:val="center"/>
          </w:tcPr>
          <w:p w14:paraId="1B1923B0" w14:textId="77777777" w:rsidR="007B6291" w:rsidRPr="00422709" w:rsidRDefault="007B6291" w:rsidP="00422709">
            <w:pPr>
              <w:jc w:val="center"/>
              <w:cnfStyle w:val="000000100000" w:firstRow="0" w:lastRow="0" w:firstColumn="0" w:lastColumn="0" w:oddVBand="0" w:evenVBand="0" w:oddHBand="1" w:evenHBand="0" w:firstRowFirstColumn="0" w:firstRowLastColumn="0" w:lastRowFirstColumn="0" w:lastRowLastColumn="0"/>
              <w:rPr>
                <w:sz w:val="18"/>
                <w:szCs w:val="18"/>
              </w:rPr>
            </w:pPr>
            <w:r w:rsidRPr="00422709">
              <w:rPr>
                <w:sz w:val="18"/>
                <w:szCs w:val="18"/>
              </w:rPr>
              <w:t>10</w:t>
            </w:r>
          </w:p>
        </w:tc>
        <w:tc>
          <w:tcPr>
            <w:tcW w:w="851" w:type="dxa"/>
            <w:shd w:val="clear" w:color="auto" w:fill="FFFFFF" w:themeFill="background1"/>
            <w:vAlign w:val="center"/>
          </w:tcPr>
          <w:p w14:paraId="2E7AD32E" w14:textId="77777777" w:rsidR="007B6291" w:rsidRPr="00422709" w:rsidRDefault="007B6291" w:rsidP="00422709">
            <w:pPr>
              <w:jc w:val="center"/>
              <w:cnfStyle w:val="000000100000" w:firstRow="0" w:lastRow="0" w:firstColumn="0" w:lastColumn="0" w:oddVBand="0" w:evenVBand="0" w:oddHBand="1" w:evenHBand="0" w:firstRowFirstColumn="0" w:firstRowLastColumn="0" w:lastRowFirstColumn="0" w:lastRowLastColumn="0"/>
              <w:rPr>
                <w:sz w:val="18"/>
                <w:szCs w:val="18"/>
              </w:rPr>
            </w:pPr>
            <w:r w:rsidRPr="00422709">
              <w:rPr>
                <w:sz w:val="18"/>
                <w:szCs w:val="18"/>
              </w:rPr>
              <w:t>20</w:t>
            </w:r>
          </w:p>
        </w:tc>
        <w:tc>
          <w:tcPr>
            <w:tcW w:w="1262" w:type="dxa"/>
            <w:shd w:val="clear" w:color="auto" w:fill="FFFFFF" w:themeFill="background1"/>
          </w:tcPr>
          <w:p w14:paraId="3904670D" w14:textId="77777777" w:rsidR="007B6291" w:rsidRPr="00422709" w:rsidRDefault="007B6291" w:rsidP="00422709">
            <w:pPr>
              <w:jc w:val="center"/>
              <w:cnfStyle w:val="000000100000" w:firstRow="0" w:lastRow="0" w:firstColumn="0" w:lastColumn="0" w:oddVBand="0" w:evenVBand="0" w:oddHBand="1" w:evenHBand="0" w:firstRowFirstColumn="0" w:firstRowLastColumn="0" w:lastRowFirstColumn="0" w:lastRowLastColumn="0"/>
              <w:rPr>
                <w:sz w:val="18"/>
                <w:szCs w:val="18"/>
              </w:rPr>
            </w:pPr>
            <w:r w:rsidRPr="00422709">
              <w:rPr>
                <w:sz w:val="18"/>
                <w:szCs w:val="18"/>
              </w:rPr>
              <w:t>94</w:t>
            </w:r>
          </w:p>
        </w:tc>
        <w:tc>
          <w:tcPr>
            <w:tcW w:w="1128" w:type="dxa"/>
            <w:shd w:val="clear" w:color="auto" w:fill="FFFFFF" w:themeFill="background1"/>
          </w:tcPr>
          <w:p w14:paraId="78F2214E" w14:textId="77777777" w:rsidR="007B6291" w:rsidRPr="00422709" w:rsidRDefault="007B6291" w:rsidP="00422709">
            <w:pPr>
              <w:jc w:val="center"/>
              <w:cnfStyle w:val="000000100000" w:firstRow="0" w:lastRow="0" w:firstColumn="0" w:lastColumn="0" w:oddVBand="0" w:evenVBand="0" w:oddHBand="1" w:evenHBand="0" w:firstRowFirstColumn="0" w:firstRowLastColumn="0" w:lastRowFirstColumn="0" w:lastRowLastColumn="0"/>
              <w:rPr>
                <w:sz w:val="18"/>
                <w:szCs w:val="18"/>
              </w:rPr>
            </w:pPr>
            <w:r w:rsidRPr="00422709">
              <w:rPr>
                <w:sz w:val="18"/>
                <w:szCs w:val="18"/>
              </w:rPr>
              <w:t>282</w:t>
            </w:r>
          </w:p>
        </w:tc>
      </w:tr>
      <w:tr w:rsidR="007B6291" w:rsidRPr="00422709" w14:paraId="241F2A80" w14:textId="77777777" w:rsidTr="00633087">
        <w:tc>
          <w:tcPr>
            <w:cnfStyle w:val="001000000000" w:firstRow="0" w:lastRow="0" w:firstColumn="1" w:lastColumn="0" w:oddVBand="0" w:evenVBand="0" w:oddHBand="0" w:evenHBand="0" w:firstRowFirstColumn="0" w:firstRowLastColumn="0" w:lastRowFirstColumn="0" w:lastRowLastColumn="0"/>
            <w:tcW w:w="821" w:type="dxa"/>
            <w:shd w:val="clear" w:color="auto" w:fill="FFFFFF" w:themeFill="background1"/>
            <w:vAlign w:val="center"/>
          </w:tcPr>
          <w:p w14:paraId="73C6A37B" w14:textId="77777777" w:rsidR="007B6291" w:rsidRPr="00422709" w:rsidRDefault="007B6291" w:rsidP="00422709">
            <w:pPr>
              <w:jc w:val="center"/>
              <w:rPr>
                <w:b w:val="0"/>
                <w:sz w:val="18"/>
                <w:szCs w:val="18"/>
              </w:rPr>
            </w:pPr>
            <w:r w:rsidRPr="00422709">
              <w:rPr>
                <w:b w:val="0"/>
                <w:sz w:val="18"/>
                <w:szCs w:val="18"/>
              </w:rPr>
              <w:t>10</w:t>
            </w:r>
          </w:p>
        </w:tc>
        <w:tc>
          <w:tcPr>
            <w:tcW w:w="1118" w:type="dxa"/>
            <w:shd w:val="clear" w:color="auto" w:fill="FFFFFF" w:themeFill="background1"/>
            <w:vAlign w:val="center"/>
          </w:tcPr>
          <w:p w14:paraId="267AA523" w14:textId="77777777" w:rsidR="007B6291" w:rsidRPr="00422709" w:rsidRDefault="007B6291" w:rsidP="00422709">
            <w:pPr>
              <w:jc w:val="center"/>
              <w:cnfStyle w:val="000000000000" w:firstRow="0" w:lastRow="0" w:firstColumn="0" w:lastColumn="0" w:oddVBand="0" w:evenVBand="0" w:oddHBand="0" w:evenHBand="0" w:firstRowFirstColumn="0" w:firstRowLastColumn="0" w:lastRowFirstColumn="0" w:lastRowLastColumn="0"/>
              <w:rPr>
                <w:sz w:val="18"/>
                <w:szCs w:val="18"/>
              </w:rPr>
            </w:pPr>
            <w:r w:rsidRPr="00422709">
              <w:rPr>
                <w:sz w:val="18"/>
                <w:szCs w:val="18"/>
              </w:rPr>
              <w:t>4</w:t>
            </w:r>
          </w:p>
        </w:tc>
        <w:tc>
          <w:tcPr>
            <w:tcW w:w="859" w:type="dxa"/>
            <w:shd w:val="clear" w:color="auto" w:fill="FFFFFF" w:themeFill="background1"/>
            <w:vAlign w:val="center"/>
          </w:tcPr>
          <w:p w14:paraId="4A1E0881" w14:textId="77777777" w:rsidR="007B6291" w:rsidRPr="00422709" w:rsidRDefault="007B6291" w:rsidP="00422709">
            <w:pPr>
              <w:jc w:val="center"/>
              <w:cnfStyle w:val="000000000000" w:firstRow="0" w:lastRow="0" w:firstColumn="0" w:lastColumn="0" w:oddVBand="0" w:evenVBand="0" w:oddHBand="0" w:evenHBand="0" w:firstRowFirstColumn="0" w:firstRowLastColumn="0" w:lastRowFirstColumn="0" w:lastRowLastColumn="0"/>
              <w:rPr>
                <w:sz w:val="18"/>
                <w:szCs w:val="18"/>
              </w:rPr>
            </w:pPr>
            <w:r w:rsidRPr="00422709">
              <w:rPr>
                <w:sz w:val="18"/>
                <w:szCs w:val="18"/>
              </w:rPr>
              <w:t>20</w:t>
            </w:r>
          </w:p>
        </w:tc>
        <w:tc>
          <w:tcPr>
            <w:tcW w:w="772" w:type="dxa"/>
            <w:shd w:val="clear" w:color="auto" w:fill="FFFFFF" w:themeFill="background1"/>
          </w:tcPr>
          <w:p w14:paraId="7D392011" w14:textId="77777777" w:rsidR="007B6291" w:rsidRPr="00422709" w:rsidRDefault="007B6291" w:rsidP="00422709">
            <w:pPr>
              <w:jc w:val="center"/>
              <w:cnfStyle w:val="000000000000" w:firstRow="0" w:lastRow="0" w:firstColumn="0" w:lastColumn="0" w:oddVBand="0" w:evenVBand="0" w:oddHBand="0" w:evenHBand="0" w:firstRowFirstColumn="0" w:firstRowLastColumn="0" w:lastRowFirstColumn="0" w:lastRowLastColumn="0"/>
              <w:rPr>
                <w:sz w:val="18"/>
                <w:szCs w:val="18"/>
              </w:rPr>
            </w:pPr>
            <w:r w:rsidRPr="00422709">
              <w:rPr>
                <w:sz w:val="18"/>
                <w:szCs w:val="18"/>
              </w:rPr>
              <w:t>1.3</w:t>
            </w:r>
          </w:p>
        </w:tc>
        <w:tc>
          <w:tcPr>
            <w:tcW w:w="849" w:type="dxa"/>
            <w:shd w:val="clear" w:color="auto" w:fill="FFFFFF" w:themeFill="background1"/>
            <w:vAlign w:val="center"/>
          </w:tcPr>
          <w:p w14:paraId="139018E6" w14:textId="77777777" w:rsidR="007B6291" w:rsidRPr="00422709" w:rsidRDefault="007B6291" w:rsidP="00422709">
            <w:pPr>
              <w:jc w:val="center"/>
              <w:cnfStyle w:val="000000000000" w:firstRow="0" w:lastRow="0" w:firstColumn="0" w:lastColumn="0" w:oddVBand="0" w:evenVBand="0" w:oddHBand="0" w:evenHBand="0" w:firstRowFirstColumn="0" w:firstRowLastColumn="0" w:lastRowFirstColumn="0" w:lastRowLastColumn="0"/>
              <w:rPr>
                <w:sz w:val="18"/>
                <w:szCs w:val="18"/>
              </w:rPr>
            </w:pPr>
            <w:r w:rsidRPr="00422709">
              <w:rPr>
                <w:sz w:val="18"/>
                <w:szCs w:val="18"/>
              </w:rPr>
              <w:t>20</w:t>
            </w:r>
          </w:p>
        </w:tc>
        <w:tc>
          <w:tcPr>
            <w:tcW w:w="856" w:type="dxa"/>
            <w:shd w:val="clear" w:color="auto" w:fill="FFFFFF" w:themeFill="background1"/>
            <w:vAlign w:val="center"/>
          </w:tcPr>
          <w:p w14:paraId="1A17F89D" w14:textId="77777777" w:rsidR="007B6291" w:rsidRPr="00422709" w:rsidRDefault="007B6291" w:rsidP="00422709">
            <w:pPr>
              <w:jc w:val="center"/>
              <w:cnfStyle w:val="000000000000" w:firstRow="0" w:lastRow="0" w:firstColumn="0" w:lastColumn="0" w:oddVBand="0" w:evenVBand="0" w:oddHBand="0" w:evenHBand="0" w:firstRowFirstColumn="0" w:firstRowLastColumn="0" w:lastRowFirstColumn="0" w:lastRowLastColumn="0"/>
              <w:rPr>
                <w:sz w:val="18"/>
                <w:szCs w:val="18"/>
              </w:rPr>
            </w:pPr>
            <w:r w:rsidRPr="00422709">
              <w:rPr>
                <w:sz w:val="18"/>
                <w:szCs w:val="18"/>
              </w:rPr>
              <w:t>10</w:t>
            </w:r>
          </w:p>
        </w:tc>
        <w:tc>
          <w:tcPr>
            <w:tcW w:w="851" w:type="dxa"/>
            <w:shd w:val="clear" w:color="auto" w:fill="FFFFFF" w:themeFill="background1"/>
            <w:vAlign w:val="center"/>
          </w:tcPr>
          <w:p w14:paraId="24A95656" w14:textId="77777777" w:rsidR="007B6291" w:rsidRPr="00422709" w:rsidRDefault="007B6291" w:rsidP="00422709">
            <w:pPr>
              <w:jc w:val="center"/>
              <w:cnfStyle w:val="000000000000" w:firstRow="0" w:lastRow="0" w:firstColumn="0" w:lastColumn="0" w:oddVBand="0" w:evenVBand="0" w:oddHBand="0" w:evenHBand="0" w:firstRowFirstColumn="0" w:firstRowLastColumn="0" w:lastRowFirstColumn="0" w:lastRowLastColumn="0"/>
              <w:rPr>
                <w:sz w:val="18"/>
                <w:szCs w:val="18"/>
              </w:rPr>
            </w:pPr>
            <w:r w:rsidRPr="00422709">
              <w:rPr>
                <w:sz w:val="18"/>
                <w:szCs w:val="18"/>
              </w:rPr>
              <w:t>20</w:t>
            </w:r>
          </w:p>
        </w:tc>
        <w:tc>
          <w:tcPr>
            <w:tcW w:w="1262" w:type="dxa"/>
            <w:shd w:val="clear" w:color="auto" w:fill="FFFFFF" w:themeFill="background1"/>
          </w:tcPr>
          <w:p w14:paraId="0F61D6AB" w14:textId="77777777" w:rsidR="007B6291" w:rsidRPr="00422709" w:rsidRDefault="007B6291" w:rsidP="00422709">
            <w:pPr>
              <w:jc w:val="center"/>
              <w:cnfStyle w:val="000000000000" w:firstRow="0" w:lastRow="0" w:firstColumn="0" w:lastColumn="0" w:oddVBand="0" w:evenVBand="0" w:oddHBand="0" w:evenHBand="0" w:firstRowFirstColumn="0" w:firstRowLastColumn="0" w:lastRowFirstColumn="0" w:lastRowLastColumn="0"/>
              <w:rPr>
                <w:sz w:val="18"/>
                <w:szCs w:val="18"/>
              </w:rPr>
            </w:pPr>
            <w:r w:rsidRPr="00422709">
              <w:rPr>
                <w:sz w:val="18"/>
                <w:szCs w:val="18"/>
              </w:rPr>
              <w:t>72</w:t>
            </w:r>
          </w:p>
        </w:tc>
        <w:tc>
          <w:tcPr>
            <w:tcW w:w="1128" w:type="dxa"/>
            <w:shd w:val="clear" w:color="auto" w:fill="FFFFFF" w:themeFill="background1"/>
          </w:tcPr>
          <w:p w14:paraId="37752527" w14:textId="77777777" w:rsidR="007B6291" w:rsidRPr="00422709" w:rsidRDefault="007B6291" w:rsidP="00422709">
            <w:pPr>
              <w:jc w:val="center"/>
              <w:cnfStyle w:val="000000000000" w:firstRow="0" w:lastRow="0" w:firstColumn="0" w:lastColumn="0" w:oddVBand="0" w:evenVBand="0" w:oddHBand="0" w:evenHBand="0" w:firstRowFirstColumn="0" w:firstRowLastColumn="0" w:lastRowFirstColumn="0" w:lastRowLastColumn="0"/>
              <w:rPr>
                <w:sz w:val="18"/>
                <w:szCs w:val="18"/>
              </w:rPr>
            </w:pPr>
            <w:r w:rsidRPr="00422709">
              <w:rPr>
                <w:sz w:val="18"/>
                <w:szCs w:val="18"/>
              </w:rPr>
              <w:t>440</w:t>
            </w:r>
          </w:p>
        </w:tc>
      </w:tr>
      <w:tr w:rsidR="007B6291" w:rsidRPr="00422709" w14:paraId="42E25145" w14:textId="77777777" w:rsidTr="006330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1" w:type="dxa"/>
            <w:shd w:val="clear" w:color="auto" w:fill="FFFFFF" w:themeFill="background1"/>
            <w:vAlign w:val="center"/>
          </w:tcPr>
          <w:p w14:paraId="5AAE4877" w14:textId="77777777" w:rsidR="007B6291" w:rsidRPr="00422709" w:rsidRDefault="007B6291" w:rsidP="00422709">
            <w:pPr>
              <w:jc w:val="center"/>
              <w:rPr>
                <w:b w:val="0"/>
                <w:sz w:val="18"/>
                <w:szCs w:val="18"/>
              </w:rPr>
            </w:pPr>
            <w:r w:rsidRPr="00422709">
              <w:rPr>
                <w:b w:val="0"/>
                <w:sz w:val="18"/>
                <w:szCs w:val="18"/>
              </w:rPr>
              <w:t>11</w:t>
            </w:r>
          </w:p>
        </w:tc>
        <w:tc>
          <w:tcPr>
            <w:tcW w:w="1118" w:type="dxa"/>
            <w:shd w:val="clear" w:color="auto" w:fill="FFFFFF" w:themeFill="background1"/>
            <w:vAlign w:val="center"/>
          </w:tcPr>
          <w:p w14:paraId="6B1EE082" w14:textId="77777777" w:rsidR="007B6291" w:rsidRPr="00422709" w:rsidRDefault="007B6291" w:rsidP="00422709">
            <w:pPr>
              <w:jc w:val="center"/>
              <w:cnfStyle w:val="000000100000" w:firstRow="0" w:lastRow="0" w:firstColumn="0" w:lastColumn="0" w:oddVBand="0" w:evenVBand="0" w:oddHBand="1" w:evenHBand="0" w:firstRowFirstColumn="0" w:firstRowLastColumn="0" w:lastRowFirstColumn="0" w:lastRowLastColumn="0"/>
              <w:rPr>
                <w:sz w:val="18"/>
                <w:szCs w:val="18"/>
              </w:rPr>
            </w:pPr>
            <w:r w:rsidRPr="00422709">
              <w:rPr>
                <w:sz w:val="18"/>
                <w:szCs w:val="18"/>
              </w:rPr>
              <w:t>6</w:t>
            </w:r>
          </w:p>
        </w:tc>
        <w:tc>
          <w:tcPr>
            <w:tcW w:w="859" w:type="dxa"/>
            <w:shd w:val="clear" w:color="auto" w:fill="FFFFFF" w:themeFill="background1"/>
            <w:vAlign w:val="center"/>
          </w:tcPr>
          <w:p w14:paraId="1A97CEEB" w14:textId="77777777" w:rsidR="007B6291" w:rsidRPr="00422709" w:rsidRDefault="007B6291" w:rsidP="00422709">
            <w:pPr>
              <w:jc w:val="center"/>
              <w:cnfStyle w:val="000000100000" w:firstRow="0" w:lastRow="0" w:firstColumn="0" w:lastColumn="0" w:oddVBand="0" w:evenVBand="0" w:oddHBand="1" w:evenHBand="0" w:firstRowFirstColumn="0" w:firstRowLastColumn="0" w:lastRowFirstColumn="0" w:lastRowLastColumn="0"/>
              <w:rPr>
                <w:sz w:val="18"/>
                <w:szCs w:val="18"/>
              </w:rPr>
            </w:pPr>
            <w:r w:rsidRPr="00422709">
              <w:rPr>
                <w:sz w:val="18"/>
                <w:szCs w:val="18"/>
              </w:rPr>
              <w:t>20</w:t>
            </w:r>
          </w:p>
        </w:tc>
        <w:tc>
          <w:tcPr>
            <w:tcW w:w="772" w:type="dxa"/>
            <w:shd w:val="clear" w:color="auto" w:fill="FFFFFF" w:themeFill="background1"/>
          </w:tcPr>
          <w:p w14:paraId="4CE9D23B" w14:textId="77777777" w:rsidR="007B6291" w:rsidRPr="00422709" w:rsidRDefault="007B6291" w:rsidP="00422709">
            <w:pPr>
              <w:jc w:val="center"/>
              <w:cnfStyle w:val="000000100000" w:firstRow="0" w:lastRow="0" w:firstColumn="0" w:lastColumn="0" w:oddVBand="0" w:evenVBand="0" w:oddHBand="1" w:evenHBand="0" w:firstRowFirstColumn="0" w:firstRowLastColumn="0" w:lastRowFirstColumn="0" w:lastRowLastColumn="0"/>
              <w:rPr>
                <w:sz w:val="18"/>
                <w:szCs w:val="18"/>
              </w:rPr>
            </w:pPr>
            <w:r w:rsidRPr="00422709">
              <w:rPr>
                <w:sz w:val="18"/>
                <w:szCs w:val="18"/>
              </w:rPr>
              <w:t>1.1</w:t>
            </w:r>
          </w:p>
        </w:tc>
        <w:tc>
          <w:tcPr>
            <w:tcW w:w="849" w:type="dxa"/>
            <w:shd w:val="clear" w:color="auto" w:fill="FFFFFF" w:themeFill="background1"/>
            <w:vAlign w:val="center"/>
          </w:tcPr>
          <w:p w14:paraId="4132F880" w14:textId="77777777" w:rsidR="007B6291" w:rsidRPr="00422709" w:rsidRDefault="007B6291" w:rsidP="00422709">
            <w:pPr>
              <w:jc w:val="center"/>
              <w:cnfStyle w:val="000000100000" w:firstRow="0" w:lastRow="0" w:firstColumn="0" w:lastColumn="0" w:oddVBand="0" w:evenVBand="0" w:oddHBand="1" w:evenHBand="0" w:firstRowFirstColumn="0" w:firstRowLastColumn="0" w:lastRowFirstColumn="0" w:lastRowLastColumn="0"/>
              <w:rPr>
                <w:sz w:val="18"/>
                <w:szCs w:val="18"/>
              </w:rPr>
            </w:pPr>
            <w:r w:rsidRPr="00422709">
              <w:rPr>
                <w:sz w:val="18"/>
                <w:szCs w:val="18"/>
              </w:rPr>
              <w:t>20</w:t>
            </w:r>
          </w:p>
        </w:tc>
        <w:tc>
          <w:tcPr>
            <w:tcW w:w="856" w:type="dxa"/>
            <w:shd w:val="clear" w:color="auto" w:fill="FFFFFF" w:themeFill="background1"/>
            <w:vAlign w:val="center"/>
          </w:tcPr>
          <w:p w14:paraId="5B7422E3" w14:textId="77777777" w:rsidR="007B6291" w:rsidRPr="00422709" w:rsidRDefault="007B6291" w:rsidP="00422709">
            <w:pPr>
              <w:jc w:val="center"/>
              <w:cnfStyle w:val="000000100000" w:firstRow="0" w:lastRow="0" w:firstColumn="0" w:lastColumn="0" w:oddVBand="0" w:evenVBand="0" w:oddHBand="1" w:evenHBand="0" w:firstRowFirstColumn="0" w:firstRowLastColumn="0" w:lastRowFirstColumn="0" w:lastRowLastColumn="0"/>
              <w:rPr>
                <w:sz w:val="18"/>
                <w:szCs w:val="18"/>
              </w:rPr>
            </w:pPr>
            <w:r w:rsidRPr="00422709">
              <w:rPr>
                <w:sz w:val="18"/>
                <w:szCs w:val="18"/>
              </w:rPr>
              <w:t>10</w:t>
            </w:r>
          </w:p>
        </w:tc>
        <w:tc>
          <w:tcPr>
            <w:tcW w:w="851" w:type="dxa"/>
            <w:shd w:val="clear" w:color="auto" w:fill="FFFFFF" w:themeFill="background1"/>
            <w:vAlign w:val="center"/>
          </w:tcPr>
          <w:p w14:paraId="116B36E2" w14:textId="77777777" w:rsidR="007B6291" w:rsidRPr="00422709" w:rsidRDefault="007B6291" w:rsidP="00422709">
            <w:pPr>
              <w:jc w:val="center"/>
              <w:cnfStyle w:val="000000100000" w:firstRow="0" w:lastRow="0" w:firstColumn="0" w:lastColumn="0" w:oddVBand="0" w:evenVBand="0" w:oddHBand="1" w:evenHBand="0" w:firstRowFirstColumn="0" w:firstRowLastColumn="0" w:lastRowFirstColumn="0" w:lastRowLastColumn="0"/>
              <w:rPr>
                <w:sz w:val="18"/>
                <w:szCs w:val="18"/>
              </w:rPr>
            </w:pPr>
            <w:r w:rsidRPr="00422709">
              <w:rPr>
                <w:sz w:val="18"/>
                <w:szCs w:val="18"/>
              </w:rPr>
              <w:t>20</w:t>
            </w:r>
          </w:p>
        </w:tc>
        <w:tc>
          <w:tcPr>
            <w:tcW w:w="1262" w:type="dxa"/>
            <w:shd w:val="clear" w:color="auto" w:fill="FFFFFF" w:themeFill="background1"/>
          </w:tcPr>
          <w:p w14:paraId="59253C77" w14:textId="77777777" w:rsidR="007B6291" w:rsidRPr="00422709" w:rsidRDefault="007B6291" w:rsidP="00422709">
            <w:pPr>
              <w:jc w:val="center"/>
              <w:cnfStyle w:val="000000100000" w:firstRow="0" w:lastRow="0" w:firstColumn="0" w:lastColumn="0" w:oddVBand="0" w:evenVBand="0" w:oddHBand="1" w:evenHBand="0" w:firstRowFirstColumn="0" w:firstRowLastColumn="0" w:lastRowFirstColumn="0" w:lastRowLastColumn="0"/>
              <w:rPr>
                <w:sz w:val="18"/>
                <w:szCs w:val="18"/>
              </w:rPr>
            </w:pPr>
            <w:r w:rsidRPr="00422709">
              <w:rPr>
                <w:sz w:val="18"/>
                <w:szCs w:val="18"/>
              </w:rPr>
              <w:t>55</w:t>
            </w:r>
          </w:p>
        </w:tc>
        <w:tc>
          <w:tcPr>
            <w:tcW w:w="1128" w:type="dxa"/>
            <w:shd w:val="clear" w:color="auto" w:fill="FFFFFF" w:themeFill="background1"/>
          </w:tcPr>
          <w:p w14:paraId="048D7C33" w14:textId="77777777" w:rsidR="007B6291" w:rsidRPr="00422709" w:rsidRDefault="007B6291" w:rsidP="00422709">
            <w:pPr>
              <w:jc w:val="center"/>
              <w:cnfStyle w:val="000000100000" w:firstRow="0" w:lastRow="0" w:firstColumn="0" w:lastColumn="0" w:oddVBand="0" w:evenVBand="0" w:oddHBand="1" w:evenHBand="0" w:firstRowFirstColumn="0" w:firstRowLastColumn="0" w:lastRowFirstColumn="0" w:lastRowLastColumn="0"/>
              <w:rPr>
                <w:sz w:val="18"/>
                <w:szCs w:val="18"/>
              </w:rPr>
            </w:pPr>
            <w:r w:rsidRPr="00422709">
              <w:rPr>
                <w:sz w:val="18"/>
                <w:szCs w:val="18"/>
              </w:rPr>
              <w:t>500</w:t>
            </w:r>
          </w:p>
        </w:tc>
      </w:tr>
      <w:tr w:rsidR="007B6291" w:rsidRPr="00422709" w14:paraId="5690C2BB" w14:textId="77777777" w:rsidTr="00633087">
        <w:tc>
          <w:tcPr>
            <w:cnfStyle w:val="001000000000" w:firstRow="0" w:lastRow="0" w:firstColumn="1" w:lastColumn="0" w:oddVBand="0" w:evenVBand="0" w:oddHBand="0" w:evenHBand="0" w:firstRowFirstColumn="0" w:firstRowLastColumn="0" w:lastRowFirstColumn="0" w:lastRowLastColumn="0"/>
            <w:tcW w:w="821" w:type="dxa"/>
            <w:shd w:val="clear" w:color="auto" w:fill="FFFFFF" w:themeFill="background1"/>
            <w:vAlign w:val="center"/>
          </w:tcPr>
          <w:p w14:paraId="7F54AC5D" w14:textId="77777777" w:rsidR="007B6291" w:rsidRPr="00422709" w:rsidRDefault="007B6291" w:rsidP="00422709">
            <w:pPr>
              <w:jc w:val="center"/>
              <w:rPr>
                <w:b w:val="0"/>
                <w:sz w:val="18"/>
                <w:szCs w:val="18"/>
              </w:rPr>
            </w:pPr>
            <w:r w:rsidRPr="00422709">
              <w:rPr>
                <w:b w:val="0"/>
                <w:sz w:val="18"/>
                <w:szCs w:val="18"/>
              </w:rPr>
              <w:t>12</w:t>
            </w:r>
          </w:p>
        </w:tc>
        <w:tc>
          <w:tcPr>
            <w:tcW w:w="1118" w:type="dxa"/>
            <w:shd w:val="clear" w:color="auto" w:fill="FFFFFF" w:themeFill="background1"/>
            <w:vAlign w:val="center"/>
          </w:tcPr>
          <w:p w14:paraId="6E6565FE" w14:textId="77777777" w:rsidR="007B6291" w:rsidRPr="00422709" w:rsidRDefault="007B6291" w:rsidP="00422709">
            <w:pPr>
              <w:jc w:val="center"/>
              <w:cnfStyle w:val="000000000000" w:firstRow="0" w:lastRow="0" w:firstColumn="0" w:lastColumn="0" w:oddVBand="0" w:evenVBand="0" w:oddHBand="0" w:evenHBand="0" w:firstRowFirstColumn="0" w:firstRowLastColumn="0" w:lastRowFirstColumn="0" w:lastRowLastColumn="0"/>
              <w:rPr>
                <w:sz w:val="18"/>
                <w:szCs w:val="18"/>
              </w:rPr>
            </w:pPr>
            <w:r w:rsidRPr="00422709">
              <w:rPr>
                <w:sz w:val="18"/>
                <w:szCs w:val="18"/>
              </w:rPr>
              <w:t xml:space="preserve">8 </w:t>
            </w:r>
          </w:p>
        </w:tc>
        <w:tc>
          <w:tcPr>
            <w:tcW w:w="859" w:type="dxa"/>
            <w:shd w:val="clear" w:color="auto" w:fill="FFFFFF" w:themeFill="background1"/>
            <w:vAlign w:val="center"/>
          </w:tcPr>
          <w:p w14:paraId="4306A501" w14:textId="77777777" w:rsidR="007B6291" w:rsidRPr="00422709" w:rsidRDefault="007B6291" w:rsidP="00422709">
            <w:pPr>
              <w:jc w:val="center"/>
              <w:cnfStyle w:val="000000000000" w:firstRow="0" w:lastRow="0" w:firstColumn="0" w:lastColumn="0" w:oddVBand="0" w:evenVBand="0" w:oddHBand="0" w:evenHBand="0" w:firstRowFirstColumn="0" w:firstRowLastColumn="0" w:lastRowFirstColumn="0" w:lastRowLastColumn="0"/>
              <w:rPr>
                <w:sz w:val="18"/>
                <w:szCs w:val="18"/>
              </w:rPr>
            </w:pPr>
            <w:r w:rsidRPr="00422709">
              <w:rPr>
                <w:sz w:val="18"/>
                <w:szCs w:val="18"/>
              </w:rPr>
              <w:t>20</w:t>
            </w:r>
          </w:p>
        </w:tc>
        <w:tc>
          <w:tcPr>
            <w:tcW w:w="772" w:type="dxa"/>
            <w:shd w:val="clear" w:color="auto" w:fill="FFFFFF" w:themeFill="background1"/>
          </w:tcPr>
          <w:p w14:paraId="70F4E835" w14:textId="77777777" w:rsidR="007B6291" w:rsidRPr="00422709" w:rsidRDefault="007B6291" w:rsidP="00422709">
            <w:pPr>
              <w:jc w:val="center"/>
              <w:cnfStyle w:val="000000000000" w:firstRow="0" w:lastRow="0" w:firstColumn="0" w:lastColumn="0" w:oddVBand="0" w:evenVBand="0" w:oddHBand="0" w:evenHBand="0" w:firstRowFirstColumn="0" w:firstRowLastColumn="0" w:lastRowFirstColumn="0" w:lastRowLastColumn="0"/>
              <w:rPr>
                <w:sz w:val="18"/>
                <w:szCs w:val="18"/>
              </w:rPr>
            </w:pPr>
            <w:r w:rsidRPr="00422709">
              <w:rPr>
                <w:sz w:val="18"/>
                <w:szCs w:val="18"/>
              </w:rPr>
              <w:t>0.8</w:t>
            </w:r>
          </w:p>
        </w:tc>
        <w:tc>
          <w:tcPr>
            <w:tcW w:w="849" w:type="dxa"/>
            <w:shd w:val="clear" w:color="auto" w:fill="FFFFFF" w:themeFill="background1"/>
            <w:vAlign w:val="center"/>
          </w:tcPr>
          <w:p w14:paraId="7E7D3914" w14:textId="77777777" w:rsidR="007B6291" w:rsidRPr="00422709" w:rsidRDefault="007B6291" w:rsidP="00422709">
            <w:pPr>
              <w:jc w:val="center"/>
              <w:cnfStyle w:val="000000000000" w:firstRow="0" w:lastRow="0" w:firstColumn="0" w:lastColumn="0" w:oddVBand="0" w:evenVBand="0" w:oddHBand="0" w:evenHBand="0" w:firstRowFirstColumn="0" w:firstRowLastColumn="0" w:lastRowFirstColumn="0" w:lastRowLastColumn="0"/>
              <w:rPr>
                <w:sz w:val="18"/>
                <w:szCs w:val="18"/>
              </w:rPr>
            </w:pPr>
            <w:r w:rsidRPr="00422709">
              <w:rPr>
                <w:sz w:val="18"/>
                <w:szCs w:val="18"/>
              </w:rPr>
              <w:t>20</w:t>
            </w:r>
          </w:p>
        </w:tc>
        <w:tc>
          <w:tcPr>
            <w:tcW w:w="856" w:type="dxa"/>
            <w:shd w:val="clear" w:color="auto" w:fill="FFFFFF" w:themeFill="background1"/>
            <w:vAlign w:val="center"/>
          </w:tcPr>
          <w:p w14:paraId="2503AFF9" w14:textId="77777777" w:rsidR="007B6291" w:rsidRPr="00422709" w:rsidRDefault="007B6291" w:rsidP="00422709">
            <w:pPr>
              <w:jc w:val="center"/>
              <w:cnfStyle w:val="000000000000" w:firstRow="0" w:lastRow="0" w:firstColumn="0" w:lastColumn="0" w:oddVBand="0" w:evenVBand="0" w:oddHBand="0" w:evenHBand="0" w:firstRowFirstColumn="0" w:firstRowLastColumn="0" w:lastRowFirstColumn="0" w:lastRowLastColumn="0"/>
              <w:rPr>
                <w:sz w:val="18"/>
                <w:szCs w:val="18"/>
              </w:rPr>
            </w:pPr>
            <w:r w:rsidRPr="00422709">
              <w:rPr>
                <w:sz w:val="18"/>
                <w:szCs w:val="18"/>
              </w:rPr>
              <w:t>10</w:t>
            </w:r>
          </w:p>
        </w:tc>
        <w:tc>
          <w:tcPr>
            <w:tcW w:w="851" w:type="dxa"/>
            <w:shd w:val="clear" w:color="auto" w:fill="FFFFFF" w:themeFill="background1"/>
            <w:vAlign w:val="center"/>
          </w:tcPr>
          <w:p w14:paraId="1982B91A" w14:textId="77777777" w:rsidR="007B6291" w:rsidRPr="00422709" w:rsidRDefault="007B6291" w:rsidP="00422709">
            <w:pPr>
              <w:jc w:val="center"/>
              <w:cnfStyle w:val="000000000000" w:firstRow="0" w:lastRow="0" w:firstColumn="0" w:lastColumn="0" w:oddVBand="0" w:evenVBand="0" w:oddHBand="0" w:evenHBand="0" w:firstRowFirstColumn="0" w:firstRowLastColumn="0" w:lastRowFirstColumn="0" w:lastRowLastColumn="0"/>
              <w:rPr>
                <w:sz w:val="18"/>
                <w:szCs w:val="18"/>
              </w:rPr>
            </w:pPr>
            <w:r w:rsidRPr="00422709">
              <w:rPr>
                <w:sz w:val="18"/>
                <w:szCs w:val="18"/>
              </w:rPr>
              <w:t>20</w:t>
            </w:r>
          </w:p>
        </w:tc>
        <w:tc>
          <w:tcPr>
            <w:tcW w:w="1262" w:type="dxa"/>
            <w:shd w:val="clear" w:color="auto" w:fill="FFFFFF" w:themeFill="background1"/>
          </w:tcPr>
          <w:p w14:paraId="4703E586" w14:textId="77777777" w:rsidR="007B6291" w:rsidRPr="00422709" w:rsidRDefault="007B6291" w:rsidP="00422709">
            <w:pPr>
              <w:jc w:val="center"/>
              <w:cnfStyle w:val="000000000000" w:firstRow="0" w:lastRow="0" w:firstColumn="0" w:lastColumn="0" w:oddVBand="0" w:evenVBand="0" w:oddHBand="0" w:evenHBand="0" w:firstRowFirstColumn="0" w:firstRowLastColumn="0" w:lastRowFirstColumn="0" w:lastRowLastColumn="0"/>
              <w:rPr>
                <w:sz w:val="18"/>
                <w:szCs w:val="18"/>
              </w:rPr>
            </w:pPr>
            <w:r w:rsidRPr="00422709">
              <w:rPr>
                <w:sz w:val="18"/>
                <w:szCs w:val="18"/>
              </w:rPr>
              <w:t>48</w:t>
            </w:r>
          </w:p>
        </w:tc>
        <w:tc>
          <w:tcPr>
            <w:tcW w:w="1128" w:type="dxa"/>
            <w:shd w:val="clear" w:color="auto" w:fill="FFFFFF" w:themeFill="background1"/>
          </w:tcPr>
          <w:p w14:paraId="7B891FAA" w14:textId="77777777" w:rsidR="007B6291" w:rsidRPr="00422709" w:rsidRDefault="007B6291" w:rsidP="00422709">
            <w:pPr>
              <w:jc w:val="center"/>
              <w:cnfStyle w:val="000000000000" w:firstRow="0" w:lastRow="0" w:firstColumn="0" w:lastColumn="0" w:oddVBand="0" w:evenVBand="0" w:oddHBand="0" w:evenHBand="0" w:firstRowFirstColumn="0" w:firstRowLastColumn="0" w:lastRowFirstColumn="0" w:lastRowLastColumn="0"/>
              <w:rPr>
                <w:sz w:val="18"/>
                <w:szCs w:val="18"/>
              </w:rPr>
            </w:pPr>
            <w:r w:rsidRPr="00422709">
              <w:rPr>
                <w:sz w:val="18"/>
                <w:szCs w:val="18"/>
              </w:rPr>
              <w:t>580</w:t>
            </w:r>
          </w:p>
        </w:tc>
      </w:tr>
    </w:tbl>
    <w:p w14:paraId="0A8B5116" w14:textId="77777777" w:rsidR="007B6291" w:rsidRPr="00422709" w:rsidRDefault="007B6291" w:rsidP="00422709">
      <w:pPr>
        <w:spacing w:after="240" w:line="360" w:lineRule="auto"/>
        <w:jc w:val="both"/>
        <w:rPr>
          <w:sz w:val="18"/>
          <w:szCs w:val="18"/>
        </w:rPr>
      </w:pPr>
      <w:r w:rsidRPr="00422709">
        <w:rPr>
          <w:sz w:val="18"/>
          <w:szCs w:val="18"/>
        </w:rPr>
        <w:t xml:space="preserve">a) All reactions contained 100 </w:t>
      </w:r>
      <w:proofErr w:type="spellStart"/>
      <w:r w:rsidRPr="00422709">
        <w:rPr>
          <w:sz w:val="18"/>
          <w:szCs w:val="18"/>
        </w:rPr>
        <w:t>mM</w:t>
      </w:r>
      <w:proofErr w:type="spellEnd"/>
      <w:r w:rsidRPr="00422709">
        <w:rPr>
          <w:sz w:val="18"/>
          <w:szCs w:val="18"/>
        </w:rPr>
        <w:t xml:space="preserve"> phosphate buffer, pH 8.0 and were incubated at 25°C b) Proteins were produced in BL21 (DE3) cells and purified over </w:t>
      </w:r>
      <w:proofErr w:type="gramStart"/>
      <w:r w:rsidRPr="00422709">
        <w:rPr>
          <w:sz w:val="18"/>
          <w:szCs w:val="18"/>
        </w:rPr>
        <w:t>Ni(</w:t>
      </w:r>
      <w:proofErr w:type="gramEnd"/>
      <w:r w:rsidRPr="00422709">
        <w:rPr>
          <w:sz w:val="18"/>
          <w:szCs w:val="18"/>
        </w:rPr>
        <w:t xml:space="preserve">II)-NTA agarose. c) Proteins were produced in BL21 (DE3) cells and purified over </w:t>
      </w:r>
      <w:proofErr w:type="gramStart"/>
      <w:r w:rsidRPr="00422709">
        <w:rPr>
          <w:sz w:val="18"/>
          <w:szCs w:val="18"/>
        </w:rPr>
        <w:t>Ni(</w:t>
      </w:r>
      <w:proofErr w:type="gramEnd"/>
      <w:r w:rsidRPr="00422709">
        <w:rPr>
          <w:sz w:val="18"/>
          <w:szCs w:val="18"/>
        </w:rPr>
        <w:t xml:space="preserve">II)-NTA and by size exclusion chromatography. Proteins used for the remaining reactions (entries 3 – 9) were purified from </w:t>
      </w:r>
      <w:r w:rsidRPr="00422709">
        <w:rPr>
          <w:i/>
          <w:sz w:val="18"/>
          <w:szCs w:val="18"/>
        </w:rPr>
        <w:t>E. coli</w:t>
      </w:r>
      <w:r w:rsidRPr="00422709">
        <w:rPr>
          <w:sz w:val="18"/>
          <w:szCs w:val="18"/>
        </w:rPr>
        <w:t xml:space="preserve"> </w:t>
      </w:r>
      <w:proofErr w:type="spellStart"/>
      <w:r w:rsidRPr="00422709">
        <w:rPr>
          <w:sz w:val="18"/>
          <w:szCs w:val="18"/>
        </w:rPr>
        <w:t>Δmtn</w:t>
      </w:r>
      <w:proofErr w:type="spellEnd"/>
      <w:r w:rsidRPr="00422709">
        <w:rPr>
          <w:sz w:val="18"/>
          <w:szCs w:val="18"/>
        </w:rPr>
        <w:t xml:space="preserve"> (DE3) over </w:t>
      </w:r>
      <w:proofErr w:type="gramStart"/>
      <w:r w:rsidRPr="00422709">
        <w:rPr>
          <w:sz w:val="18"/>
          <w:szCs w:val="18"/>
        </w:rPr>
        <w:t>Ni(</w:t>
      </w:r>
      <w:proofErr w:type="gramEnd"/>
      <w:r w:rsidRPr="00422709">
        <w:rPr>
          <w:sz w:val="18"/>
          <w:szCs w:val="18"/>
        </w:rPr>
        <w:t>II)-NTA agarose. Conversion was determined by HPLC (Supplementary Figures 13). Numbers of cycle were determined as (3 x [product])/[SAH]</w:t>
      </w:r>
      <w:r w:rsidRPr="00422709">
        <w:rPr>
          <w:sz w:val="18"/>
          <w:szCs w:val="18"/>
          <w:vertAlign w:val="subscript"/>
        </w:rPr>
        <w:t>t=0</w:t>
      </w:r>
      <w:r w:rsidRPr="00422709">
        <w:rPr>
          <w:sz w:val="18"/>
          <w:szCs w:val="18"/>
        </w:rPr>
        <w:t>. Reaction conditions are described in the methods section.</w:t>
      </w:r>
    </w:p>
    <w:p w14:paraId="61F96187" w14:textId="12A3BA1E" w:rsidR="00553B60" w:rsidRPr="00422709" w:rsidRDefault="00553B60" w:rsidP="00422709">
      <w:pPr>
        <w:spacing w:after="240" w:line="360" w:lineRule="auto"/>
        <w:jc w:val="both"/>
        <w:rPr>
          <w:sz w:val="18"/>
          <w:szCs w:val="18"/>
        </w:rPr>
      </w:pPr>
    </w:p>
    <w:p w14:paraId="49BEC4DA" w14:textId="77777777" w:rsidR="00A84FF8" w:rsidRPr="00422709" w:rsidRDefault="00A84FF8" w:rsidP="00422709">
      <w:pPr>
        <w:spacing w:line="360" w:lineRule="auto"/>
        <w:jc w:val="both"/>
        <w:rPr>
          <w:sz w:val="20"/>
          <w:szCs w:val="20"/>
        </w:rPr>
      </w:pPr>
      <w:r w:rsidRPr="00422709">
        <w:rPr>
          <w:sz w:val="20"/>
          <w:szCs w:val="20"/>
        </w:rPr>
        <w:t xml:space="preserve">Methyl iodide could also poison the reaction by </w:t>
      </w:r>
      <w:proofErr w:type="spellStart"/>
      <w:r w:rsidRPr="00422709">
        <w:rPr>
          <w:sz w:val="20"/>
          <w:szCs w:val="20"/>
        </w:rPr>
        <w:t>methylating</w:t>
      </w:r>
      <w:proofErr w:type="spellEnd"/>
      <w:r w:rsidRPr="00422709">
        <w:rPr>
          <w:sz w:val="20"/>
          <w:szCs w:val="20"/>
        </w:rPr>
        <w:t xml:space="preserve"> HMT or </w:t>
      </w:r>
      <w:proofErr w:type="spellStart"/>
      <w:r w:rsidRPr="00422709">
        <w:rPr>
          <w:sz w:val="20"/>
          <w:szCs w:val="20"/>
        </w:rPr>
        <w:t>EgtD</w:t>
      </w:r>
      <w:proofErr w:type="spellEnd"/>
      <w:r w:rsidRPr="00422709">
        <w:rPr>
          <w:sz w:val="20"/>
          <w:szCs w:val="20"/>
        </w:rPr>
        <w:t xml:space="preserve">. To examine this possibility, we compared the catalytic activities of HMT and </w:t>
      </w:r>
      <w:proofErr w:type="spellStart"/>
      <w:r w:rsidRPr="00422709">
        <w:rPr>
          <w:sz w:val="20"/>
          <w:szCs w:val="20"/>
        </w:rPr>
        <w:t>EgtD</w:t>
      </w:r>
      <w:proofErr w:type="spellEnd"/>
      <w:r w:rsidRPr="00422709">
        <w:rPr>
          <w:sz w:val="20"/>
          <w:szCs w:val="20"/>
        </w:rPr>
        <w:t xml:space="preserve"> after incubation with </w:t>
      </w:r>
      <w:proofErr w:type="gramStart"/>
      <w:r w:rsidRPr="00422709">
        <w:rPr>
          <w:sz w:val="20"/>
          <w:szCs w:val="20"/>
        </w:rPr>
        <w:t xml:space="preserve">0 or 5 </w:t>
      </w:r>
      <w:proofErr w:type="spellStart"/>
      <w:r w:rsidRPr="00422709">
        <w:rPr>
          <w:sz w:val="20"/>
          <w:szCs w:val="20"/>
        </w:rPr>
        <w:t>mM</w:t>
      </w:r>
      <w:proofErr w:type="spellEnd"/>
      <w:proofErr w:type="gramEnd"/>
      <w:r w:rsidRPr="00422709">
        <w:rPr>
          <w:sz w:val="20"/>
          <w:szCs w:val="20"/>
        </w:rPr>
        <w:t xml:space="preserve"> methyl iodide for 5 or 48 h at 25°C in phosphate buffer (Supplementary Figures 11 &amp; 12). As a result, we found no significant methyl iodide-dependent inactivation. Analysis by High-Resolution Electrospray Mass Spectrometry (HR-ESI-MS) of the entire proteins showed that HMT is methylated three times (Supplementary Table 1). We did not detect any methylated </w:t>
      </w:r>
      <w:proofErr w:type="spellStart"/>
      <w:r w:rsidRPr="00422709">
        <w:rPr>
          <w:sz w:val="20"/>
          <w:szCs w:val="20"/>
        </w:rPr>
        <w:t>EgtD</w:t>
      </w:r>
      <w:proofErr w:type="spellEnd"/>
      <w:r w:rsidRPr="00422709">
        <w:rPr>
          <w:sz w:val="20"/>
          <w:szCs w:val="20"/>
        </w:rPr>
        <w:t xml:space="preserve"> species. Tryptic digestion followed by Liquid Chromatography High-Resolution Mass Spectrometry (LC-HRMS) showed that </w:t>
      </w:r>
      <w:r w:rsidRPr="00422709">
        <w:rPr>
          <w:sz w:val="20"/>
          <w:szCs w:val="20"/>
        </w:rPr>
        <w:lastRenderedPageBreak/>
        <w:t xml:space="preserve">only cysteine-containing fragments were alkylated. In contrast to the unmethylated control, the methylated fragments no longer reacted with iodoacetamide, confirming that the methyl groups are attached to the side chain of cysteine residues. The same LC-HRMS characterization of alternative MTs (IMT, PMT, </w:t>
      </w:r>
      <w:proofErr w:type="spellStart"/>
      <w:r w:rsidRPr="00422709">
        <w:rPr>
          <w:sz w:val="20"/>
          <w:szCs w:val="20"/>
        </w:rPr>
        <w:t>SgvM</w:t>
      </w:r>
      <w:proofErr w:type="spellEnd"/>
      <w:r w:rsidRPr="00422709">
        <w:rPr>
          <w:sz w:val="20"/>
          <w:szCs w:val="20"/>
        </w:rPr>
        <w:t xml:space="preserve"> and </w:t>
      </w:r>
      <w:proofErr w:type="spellStart"/>
      <w:r w:rsidRPr="00422709">
        <w:rPr>
          <w:sz w:val="20"/>
          <w:szCs w:val="20"/>
        </w:rPr>
        <w:t>NovO</w:t>
      </w:r>
      <w:proofErr w:type="spellEnd"/>
      <w:r w:rsidRPr="00422709">
        <w:rPr>
          <w:sz w:val="20"/>
          <w:szCs w:val="20"/>
        </w:rPr>
        <w:t xml:space="preserve">, see below) supported the general notion that under the conditions used for </w:t>
      </w:r>
      <w:r w:rsidRPr="00422709">
        <w:rPr>
          <w:i/>
          <w:sz w:val="20"/>
          <w:szCs w:val="20"/>
        </w:rPr>
        <w:t>in vitro</w:t>
      </w:r>
      <w:r w:rsidRPr="00422709">
        <w:rPr>
          <w:sz w:val="20"/>
          <w:szCs w:val="20"/>
        </w:rPr>
        <w:t xml:space="preserve"> catalysis methyl iodide exclusively alkylates cysteine residues (Supplementary Table 1). Since MTs do not usually contain cysteines as essential catalytic residues, we anticipate that methyl iodide sensitive MTs could be cured by mutating specific cysteine residues to alanine, serine or valine.  In conclusion, the slow rate of unspecific methyl iodide consumption, and the limited effect of methyl iodide on enzyme activity reveal the HMT/</w:t>
      </w:r>
      <w:proofErr w:type="spellStart"/>
      <w:r w:rsidRPr="00422709">
        <w:rPr>
          <w:sz w:val="20"/>
          <w:szCs w:val="20"/>
        </w:rPr>
        <w:t>EgtD</w:t>
      </w:r>
      <w:proofErr w:type="spellEnd"/>
      <w:r w:rsidRPr="00422709">
        <w:rPr>
          <w:sz w:val="20"/>
          <w:szCs w:val="20"/>
        </w:rPr>
        <w:t xml:space="preserve"> cascade as a robust and efficient system for methyl transfer from methyl iodide to histidine. </w:t>
      </w:r>
    </w:p>
    <w:p w14:paraId="2E27D90E" w14:textId="77777777" w:rsidR="00A84FF8" w:rsidRPr="00422709" w:rsidRDefault="00A84FF8" w:rsidP="00422709">
      <w:pPr>
        <w:spacing w:after="240" w:line="360" w:lineRule="auto"/>
        <w:jc w:val="both"/>
        <w:rPr>
          <w:sz w:val="18"/>
          <w:szCs w:val="18"/>
        </w:rPr>
      </w:pPr>
    </w:p>
    <w:p w14:paraId="0791519A" w14:textId="29BFCE02" w:rsidR="00CF2E8D" w:rsidRPr="00422709" w:rsidRDefault="001D3A3F" w:rsidP="00422709">
      <w:pPr>
        <w:spacing w:line="360" w:lineRule="auto"/>
        <w:jc w:val="both"/>
        <w:rPr>
          <w:sz w:val="20"/>
          <w:szCs w:val="20"/>
        </w:rPr>
      </w:pPr>
      <w:r w:rsidRPr="00422709">
        <w:rPr>
          <w:b/>
          <w:sz w:val="20"/>
          <w:szCs w:val="20"/>
        </w:rPr>
        <w:t xml:space="preserve">Application of other </w:t>
      </w:r>
      <w:proofErr w:type="spellStart"/>
      <w:r w:rsidR="006800AB" w:rsidRPr="00422709">
        <w:rPr>
          <w:b/>
          <w:sz w:val="20"/>
          <w:szCs w:val="20"/>
        </w:rPr>
        <w:t>MTs</w:t>
      </w:r>
      <w:r w:rsidRPr="00422709">
        <w:rPr>
          <w:b/>
          <w:sz w:val="20"/>
          <w:szCs w:val="20"/>
        </w:rPr>
        <w:t>.</w:t>
      </w:r>
      <w:proofErr w:type="spellEnd"/>
      <w:r w:rsidRPr="00422709">
        <w:rPr>
          <w:b/>
          <w:sz w:val="20"/>
          <w:szCs w:val="20"/>
        </w:rPr>
        <w:t xml:space="preserve"> </w:t>
      </w:r>
      <w:r w:rsidR="00C45DFF" w:rsidRPr="00422709">
        <w:rPr>
          <w:sz w:val="20"/>
          <w:szCs w:val="20"/>
        </w:rPr>
        <w:t xml:space="preserve">The Braunschweig Enzyme </w:t>
      </w:r>
      <w:r w:rsidR="00EF4307" w:rsidRPr="00422709">
        <w:rPr>
          <w:sz w:val="20"/>
          <w:szCs w:val="20"/>
        </w:rPr>
        <w:t>D</w:t>
      </w:r>
      <w:r w:rsidR="00C45DFF" w:rsidRPr="00422709">
        <w:rPr>
          <w:sz w:val="20"/>
          <w:szCs w:val="20"/>
        </w:rPr>
        <w:t>atabase</w:t>
      </w:r>
      <w:r w:rsidR="00EF4307" w:rsidRPr="00422709">
        <w:rPr>
          <w:sz w:val="20"/>
          <w:szCs w:val="20"/>
        </w:rPr>
        <w:t xml:space="preserve"> (BRENDA)</w:t>
      </w:r>
      <w:r w:rsidR="00C45DFF" w:rsidRPr="00422709">
        <w:rPr>
          <w:sz w:val="20"/>
          <w:szCs w:val="20"/>
        </w:rPr>
        <w:t xml:space="preserve"> lists more than 300 SAM-dependent </w:t>
      </w:r>
      <w:r w:rsidR="00626405" w:rsidRPr="00422709">
        <w:rPr>
          <w:sz w:val="20"/>
          <w:szCs w:val="20"/>
        </w:rPr>
        <w:t xml:space="preserve">MTs </w:t>
      </w:r>
      <w:r w:rsidR="00C45DFF" w:rsidRPr="00422709">
        <w:rPr>
          <w:sz w:val="20"/>
          <w:szCs w:val="20"/>
        </w:rPr>
        <w:t xml:space="preserve">(EC 2.1.1.-) most of which transfer methyl groups to </w:t>
      </w:r>
      <w:r w:rsidR="00C45DFF" w:rsidRPr="00422709">
        <w:rPr>
          <w:i/>
          <w:sz w:val="20"/>
          <w:szCs w:val="20"/>
        </w:rPr>
        <w:t>O</w:t>
      </w:r>
      <w:r w:rsidR="00C45DFF" w:rsidRPr="00422709">
        <w:rPr>
          <w:sz w:val="20"/>
          <w:szCs w:val="20"/>
        </w:rPr>
        <w:t xml:space="preserve">-, </w:t>
      </w:r>
      <w:r w:rsidR="00C45DFF" w:rsidRPr="00422709">
        <w:rPr>
          <w:i/>
          <w:sz w:val="20"/>
          <w:szCs w:val="20"/>
        </w:rPr>
        <w:t>N</w:t>
      </w:r>
      <w:r w:rsidR="00C45DFF" w:rsidRPr="00422709">
        <w:rPr>
          <w:sz w:val="20"/>
          <w:szCs w:val="20"/>
        </w:rPr>
        <w:t xml:space="preserve">- or </w:t>
      </w:r>
      <w:r w:rsidR="00C45DFF" w:rsidRPr="00422709">
        <w:rPr>
          <w:i/>
          <w:sz w:val="20"/>
          <w:szCs w:val="20"/>
        </w:rPr>
        <w:t>C</w:t>
      </w:r>
      <w:r w:rsidR="00C45DFF" w:rsidRPr="00422709">
        <w:rPr>
          <w:sz w:val="20"/>
          <w:szCs w:val="20"/>
        </w:rPr>
        <w:t xml:space="preserve">-nucleophiles. </w:t>
      </w:r>
      <w:r w:rsidR="001B0FFD" w:rsidRPr="00422709">
        <w:rPr>
          <w:sz w:val="20"/>
          <w:szCs w:val="20"/>
        </w:rPr>
        <w:t xml:space="preserve">In principle, </w:t>
      </w:r>
      <w:r w:rsidR="00626405" w:rsidRPr="00422709">
        <w:rPr>
          <w:sz w:val="20"/>
          <w:szCs w:val="20"/>
        </w:rPr>
        <w:t>HMT</w:t>
      </w:r>
      <w:r w:rsidR="00153130" w:rsidRPr="00422709">
        <w:rPr>
          <w:sz w:val="20"/>
          <w:szCs w:val="20"/>
        </w:rPr>
        <w:t>-mediated</w:t>
      </w:r>
      <w:r w:rsidR="00626405" w:rsidRPr="00422709">
        <w:rPr>
          <w:sz w:val="20"/>
          <w:szCs w:val="20"/>
        </w:rPr>
        <w:t xml:space="preserve"> </w:t>
      </w:r>
      <w:r w:rsidR="00C40FCD" w:rsidRPr="00422709">
        <w:rPr>
          <w:sz w:val="20"/>
          <w:szCs w:val="20"/>
        </w:rPr>
        <w:t xml:space="preserve">cofactor </w:t>
      </w:r>
      <w:r w:rsidR="00C45DFF" w:rsidRPr="00422709">
        <w:rPr>
          <w:sz w:val="20"/>
          <w:szCs w:val="20"/>
        </w:rPr>
        <w:t xml:space="preserve">regeneration </w:t>
      </w:r>
      <w:r w:rsidR="00C65920" w:rsidRPr="00422709">
        <w:rPr>
          <w:sz w:val="20"/>
          <w:szCs w:val="20"/>
        </w:rPr>
        <w:t xml:space="preserve">could </w:t>
      </w:r>
      <w:r w:rsidR="00C45DFF" w:rsidRPr="00422709">
        <w:rPr>
          <w:sz w:val="20"/>
          <w:szCs w:val="20"/>
        </w:rPr>
        <w:t xml:space="preserve">be applicable to </w:t>
      </w:r>
      <w:r w:rsidR="001B0FFD" w:rsidRPr="00422709">
        <w:rPr>
          <w:sz w:val="20"/>
          <w:szCs w:val="20"/>
        </w:rPr>
        <w:t xml:space="preserve">any </w:t>
      </w:r>
      <w:r w:rsidR="00391AE7" w:rsidRPr="00422709">
        <w:rPr>
          <w:sz w:val="20"/>
          <w:szCs w:val="20"/>
        </w:rPr>
        <w:t>SAM-dependent MT</w:t>
      </w:r>
      <w:r w:rsidR="001B0FFD" w:rsidRPr="00422709">
        <w:rPr>
          <w:sz w:val="20"/>
          <w:szCs w:val="20"/>
        </w:rPr>
        <w:t xml:space="preserve"> </w:t>
      </w:r>
      <w:r w:rsidR="00391AE7" w:rsidRPr="00422709">
        <w:rPr>
          <w:sz w:val="20"/>
          <w:szCs w:val="20"/>
        </w:rPr>
        <w:t xml:space="preserve">that is producible, active and stable </w:t>
      </w:r>
      <w:r w:rsidR="00C65920" w:rsidRPr="00422709">
        <w:rPr>
          <w:sz w:val="20"/>
          <w:szCs w:val="20"/>
        </w:rPr>
        <w:t xml:space="preserve">under </w:t>
      </w:r>
      <w:r w:rsidR="00C65920" w:rsidRPr="00422709">
        <w:rPr>
          <w:i/>
          <w:sz w:val="20"/>
          <w:szCs w:val="20"/>
        </w:rPr>
        <w:t xml:space="preserve">in vitro </w:t>
      </w:r>
      <w:r w:rsidR="00C65920" w:rsidRPr="00422709">
        <w:rPr>
          <w:sz w:val="20"/>
          <w:szCs w:val="20"/>
        </w:rPr>
        <w:t xml:space="preserve">conditions. </w:t>
      </w:r>
      <w:r w:rsidR="00C45DFF" w:rsidRPr="00422709">
        <w:rPr>
          <w:sz w:val="20"/>
          <w:szCs w:val="20"/>
        </w:rPr>
        <w:t xml:space="preserve">To provide a few test cases </w:t>
      </w:r>
      <w:r w:rsidR="00391AE7" w:rsidRPr="00422709">
        <w:rPr>
          <w:sz w:val="20"/>
          <w:szCs w:val="20"/>
        </w:rPr>
        <w:t xml:space="preserve">for this proposition </w:t>
      </w:r>
      <w:r w:rsidR="00C45DFF" w:rsidRPr="00422709">
        <w:rPr>
          <w:sz w:val="20"/>
          <w:szCs w:val="20"/>
        </w:rPr>
        <w:t xml:space="preserve">we examined the productivity of </w:t>
      </w:r>
      <w:r w:rsidR="00AF5627" w:rsidRPr="00422709">
        <w:rPr>
          <w:sz w:val="20"/>
          <w:szCs w:val="20"/>
        </w:rPr>
        <w:t xml:space="preserve">the following </w:t>
      </w:r>
      <w:r w:rsidR="00C45DFF" w:rsidRPr="00422709">
        <w:rPr>
          <w:sz w:val="20"/>
          <w:szCs w:val="20"/>
        </w:rPr>
        <w:t xml:space="preserve">natural product methyl transferases in the context of the </w:t>
      </w:r>
      <w:r w:rsidR="00015DFC" w:rsidRPr="00422709">
        <w:rPr>
          <w:sz w:val="20"/>
          <w:szCs w:val="20"/>
        </w:rPr>
        <w:t>SAM</w:t>
      </w:r>
      <w:r w:rsidR="00C45DFF" w:rsidRPr="00422709">
        <w:rPr>
          <w:sz w:val="20"/>
          <w:szCs w:val="20"/>
        </w:rPr>
        <w:t xml:space="preserve"> regeneration cascade. </w:t>
      </w:r>
    </w:p>
    <w:p w14:paraId="51B49824" w14:textId="77777777" w:rsidR="00C45DFF" w:rsidRPr="00422709" w:rsidRDefault="00C45DFF" w:rsidP="00422709">
      <w:pPr>
        <w:spacing w:line="360" w:lineRule="auto"/>
        <w:jc w:val="both"/>
        <w:rPr>
          <w:sz w:val="20"/>
          <w:szCs w:val="20"/>
        </w:rPr>
      </w:pPr>
    </w:p>
    <w:p w14:paraId="6EF17120" w14:textId="73300E1C" w:rsidR="00626405" w:rsidRPr="00422709" w:rsidRDefault="00784F6F" w:rsidP="00422709">
      <w:pPr>
        <w:spacing w:line="360" w:lineRule="auto"/>
        <w:jc w:val="both"/>
        <w:rPr>
          <w:sz w:val="20"/>
          <w:szCs w:val="20"/>
        </w:rPr>
      </w:pPr>
      <w:r w:rsidRPr="00422709">
        <w:rPr>
          <w:sz w:val="20"/>
          <w:szCs w:val="20"/>
        </w:rPr>
        <w:t>Inositol 4-</w:t>
      </w:r>
      <w:r w:rsidR="006800AB" w:rsidRPr="00422709">
        <w:rPr>
          <w:sz w:val="20"/>
          <w:szCs w:val="20"/>
        </w:rPr>
        <w:t xml:space="preserve">MT </w:t>
      </w:r>
      <w:r w:rsidR="000707A3" w:rsidRPr="00422709">
        <w:rPr>
          <w:sz w:val="20"/>
          <w:szCs w:val="20"/>
        </w:rPr>
        <w:t xml:space="preserve">from </w:t>
      </w:r>
      <w:proofErr w:type="spellStart"/>
      <w:r w:rsidRPr="00422709">
        <w:rPr>
          <w:i/>
          <w:sz w:val="20"/>
          <w:szCs w:val="20"/>
        </w:rPr>
        <w:t>Mesembryanthemum</w:t>
      </w:r>
      <w:proofErr w:type="spellEnd"/>
      <w:r w:rsidRPr="00422709">
        <w:rPr>
          <w:i/>
          <w:sz w:val="20"/>
          <w:szCs w:val="20"/>
        </w:rPr>
        <w:t xml:space="preserve"> </w:t>
      </w:r>
      <w:proofErr w:type="spellStart"/>
      <w:r w:rsidRPr="00422709">
        <w:rPr>
          <w:i/>
          <w:sz w:val="20"/>
          <w:szCs w:val="20"/>
        </w:rPr>
        <w:t>crystallinum</w:t>
      </w:r>
      <w:proofErr w:type="spellEnd"/>
      <w:r w:rsidRPr="00422709">
        <w:rPr>
          <w:sz w:val="20"/>
          <w:szCs w:val="20"/>
        </w:rPr>
        <w:t xml:space="preserve"> (</w:t>
      </w:r>
      <w:r w:rsidR="00136943" w:rsidRPr="00422709">
        <w:rPr>
          <w:sz w:val="20"/>
          <w:szCs w:val="20"/>
        </w:rPr>
        <w:t xml:space="preserve">IMT, </w:t>
      </w:r>
      <w:r w:rsidRPr="00422709">
        <w:rPr>
          <w:sz w:val="20"/>
          <w:szCs w:val="20"/>
        </w:rPr>
        <w:t xml:space="preserve">EC 2.1.1.129) </w:t>
      </w:r>
      <w:r w:rsidR="00C45DFF" w:rsidRPr="00422709">
        <w:rPr>
          <w:sz w:val="20"/>
          <w:szCs w:val="20"/>
        </w:rPr>
        <w:t xml:space="preserve">converts </w:t>
      </w:r>
      <w:r w:rsidR="008F5A35" w:rsidRPr="00422709">
        <w:rPr>
          <w:sz w:val="20"/>
          <w:szCs w:val="20"/>
        </w:rPr>
        <w:t>inositol</w:t>
      </w:r>
      <w:r w:rsidR="00B653D7" w:rsidRPr="00422709">
        <w:rPr>
          <w:sz w:val="20"/>
          <w:szCs w:val="20"/>
        </w:rPr>
        <w:t xml:space="preserve"> (</w:t>
      </w:r>
      <w:r w:rsidR="00B653D7" w:rsidRPr="00422709">
        <w:rPr>
          <w:b/>
          <w:sz w:val="20"/>
          <w:szCs w:val="20"/>
        </w:rPr>
        <w:t>8</w:t>
      </w:r>
      <w:r w:rsidR="00B653D7" w:rsidRPr="00422709">
        <w:rPr>
          <w:sz w:val="20"/>
          <w:szCs w:val="20"/>
        </w:rPr>
        <w:t>)</w:t>
      </w:r>
      <w:r w:rsidR="00C45DFF" w:rsidRPr="00422709">
        <w:rPr>
          <w:sz w:val="20"/>
          <w:szCs w:val="20"/>
        </w:rPr>
        <w:t xml:space="preserve"> to </w:t>
      </w:r>
      <w:proofErr w:type="spellStart"/>
      <w:r w:rsidR="00C45DFF" w:rsidRPr="00422709">
        <w:rPr>
          <w:sz w:val="20"/>
          <w:szCs w:val="20"/>
        </w:rPr>
        <w:t>o</w:t>
      </w:r>
      <w:r w:rsidR="008F5A35" w:rsidRPr="00422709">
        <w:rPr>
          <w:sz w:val="20"/>
          <w:szCs w:val="20"/>
        </w:rPr>
        <w:t>nonitol</w:t>
      </w:r>
      <w:proofErr w:type="spellEnd"/>
      <w:r w:rsidRPr="00422709">
        <w:rPr>
          <w:sz w:val="20"/>
          <w:szCs w:val="20"/>
        </w:rPr>
        <w:t xml:space="preserve"> (</w:t>
      </w:r>
      <w:r w:rsidR="00B653D7" w:rsidRPr="00422709">
        <w:rPr>
          <w:b/>
          <w:sz w:val="20"/>
          <w:szCs w:val="20"/>
        </w:rPr>
        <w:t>9</w:t>
      </w:r>
      <w:r w:rsidR="00B653D7" w:rsidRPr="00422709">
        <w:rPr>
          <w:sz w:val="20"/>
          <w:szCs w:val="20"/>
        </w:rPr>
        <w:t xml:space="preserve">, </w:t>
      </w:r>
      <w:r w:rsidRPr="00422709">
        <w:rPr>
          <w:sz w:val="20"/>
          <w:szCs w:val="20"/>
        </w:rPr>
        <w:t xml:space="preserve">Table 2, entry </w:t>
      </w:r>
      <w:r w:rsidR="00563152" w:rsidRPr="00422709">
        <w:rPr>
          <w:sz w:val="20"/>
          <w:szCs w:val="20"/>
        </w:rPr>
        <w:t>3</w:t>
      </w:r>
      <w:r w:rsidRPr="00422709">
        <w:rPr>
          <w:sz w:val="20"/>
          <w:szCs w:val="20"/>
        </w:rPr>
        <w:t>)</w:t>
      </w:r>
      <w:r w:rsidR="00C45DFF" w:rsidRPr="00422709">
        <w:rPr>
          <w:sz w:val="20"/>
          <w:szCs w:val="20"/>
        </w:rPr>
        <w:t>.</w:t>
      </w:r>
      <w:hyperlink w:anchor="_ENREF_40" w:tooltip="Vernon, 1992 #2180" w:history="1">
        <w:r w:rsidR="00633087" w:rsidRPr="00422709">
          <w:rPr>
            <w:sz w:val="20"/>
            <w:szCs w:val="20"/>
          </w:rPr>
          <w:fldChar w:fldCharType="begin"/>
        </w:r>
        <w:r w:rsidR="00633087" w:rsidRPr="00422709">
          <w:rPr>
            <w:sz w:val="20"/>
            <w:szCs w:val="20"/>
          </w:rPr>
          <w:instrText xml:space="preserve"> ADDIN EN.CITE &lt;EndNote&gt;&lt;Cite&gt;&lt;Author&gt;Vernon&lt;/Author&gt;&lt;Year&gt;1992&lt;/Year&gt;&lt;RecNum&gt;2180&lt;/RecNum&gt;&lt;DisplayText&gt;&lt;style face="superscript"&gt;40&lt;/style&gt;&lt;/DisplayText&gt;&lt;record&gt;&lt;rec-number&gt;2180&lt;/rec-number&gt;&lt;foreign-keys&gt;&lt;key app="EN" db-id="ea5xefza7axzwqer5pz5e50jea5tvfvavevf" timestamp="1531830475"&gt;2180&lt;/key&gt;&lt;/foreign-keys&gt;&lt;ref-type name="Journal Article"&gt;17&lt;/ref-type&gt;&lt;contributors&gt;&lt;authors&gt;&lt;author&gt;Vernon, D.M.&lt;/author&gt;&lt;author&gt;Bohnert, H.J.&lt;/author&gt;&lt;/authors&gt;&lt;/contributors&gt;&lt;titles&gt;&lt;title&gt;A novel methyl transferase induced by osmotic stress in the facultative halophyte Mesembryanthemum crystallinum.&lt;/title&gt;&lt;secondary-title&gt;EMBO J.&lt;/secondary-title&gt;&lt;/titles&gt;&lt;periodical&gt;&lt;full-title&gt;Embo J.&lt;/full-title&gt;&lt;/periodical&gt;&lt;pages&gt;2077 - 2085&lt;/pages&gt;&lt;volume&gt;11&lt;/volume&gt;&lt;number&gt;6&lt;/number&gt;&lt;dates&gt;&lt;year&gt;1992&lt;/year&gt;&lt;/dates&gt;&lt;urls&gt;&lt;/urls&gt;&lt;/record&gt;&lt;/Cite&gt;&lt;/EndNote&gt;</w:instrText>
        </w:r>
        <w:r w:rsidR="00633087" w:rsidRPr="00422709">
          <w:rPr>
            <w:sz w:val="20"/>
            <w:szCs w:val="20"/>
          </w:rPr>
          <w:fldChar w:fldCharType="separate"/>
        </w:r>
        <w:r w:rsidR="00633087" w:rsidRPr="00422709">
          <w:rPr>
            <w:noProof/>
            <w:sz w:val="20"/>
            <w:szCs w:val="20"/>
            <w:vertAlign w:val="superscript"/>
          </w:rPr>
          <w:t>40</w:t>
        </w:r>
        <w:r w:rsidR="00633087" w:rsidRPr="00422709">
          <w:rPr>
            <w:sz w:val="20"/>
            <w:szCs w:val="20"/>
          </w:rPr>
          <w:fldChar w:fldCharType="end"/>
        </w:r>
      </w:hyperlink>
      <w:r w:rsidR="00C45DFF" w:rsidRPr="00422709">
        <w:rPr>
          <w:sz w:val="20"/>
          <w:szCs w:val="20"/>
        </w:rPr>
        <w:t xml:space="preserve"> </w:t>
      </w:r>
      <w:r w:rsidR="00FD6CA0" w:rsidRPr="00422709">
        <w:rPr>
          <w:sz w:val="20"/>
          <w:szCs w:val="20"/>
        </w:rPr>
        <w:t>O-</w:t>
      </w:r>
      <w:r w:rsidR="00153130" w:rsidRPr="00422709">
        <w:rPr>
          <w:sz w:val="20"/>
          <w:szCs w:val="20"/>
        </w:rPr>
        <w:t>M</w:t>
      </w:r>
      <w:r w:rsidR="00FD6CA0" w:rsidRPr="00422709">
        <w:rPr>
          <w:sz w:val="20"/>
          <w:szCs w:val="20"/>
        </w:rPr>
        <w:t xml:space="preserve">ethyl </w:t>
      </w:r>
      <w:proofErr w:type="spellStart"/>
      <w:r w:rsidR="00FD6CA0" w:rsidRPr="00422709">
        <w:rPr>
          <w:sz w:val="20"/>
          <w:szCs w:val="20"/>
        </w:rPr>
        <w:t>inositols</w:t>
      </w:r>
      <w:proofErr w:type="spellEnd"/>
      <w:r w:rsidR="00FD6CA0" w:rsidRPr="00422709">
        <w:rPr>
          <w:sz w:val="20"/>
          <w:szCs w:val="20"/>
        </w:rPr>
        <w:t xml:space="preserve"> are plant </w:t>
      </w:r>
      <w:proofErr w:type="spellStart"/>
      <w:r w:rsidR="00FD6CA0" w:rsidRPr="00422709">
        <w:rPr>
          <w:sz w:val="20"/>
          <w:szCs w:val="20"/>
        </w:rPr>
        <w:t>osmoprotectants</w:t>
      </w:r>
      <w:proofErr w:type="spellEnd"/>
      <w:r w:rsidR="00FD6CA0" w:rsidRPr="00422709">
        <w:rPr>
          <w:sz w:val="20"/>
          <w:szCs w:val="20"/>
        </w:rPr>
        <w:t xml:space="preserve">, </w:t>
      </w:r>
      <w:r w:rsidR="00632FF5" w:rsidRPr="00422709">
        <w:rPr>
          <w:sz w:val="20"/>
          <w:szCs w:val="20"/>
        </w:rPr>
        <w:t xml:space="preserve">that also have </w:t>
      </w:r>
      <w:r w:rsidR="002C7AB3" w:rsidRPr="00422709">
        <w:rPr>
          <w:sz w:val="20"/>
          <w:szCs w:val="20"/>
        </w:rPr>
        <w:t>antidiabetic, anti-cancer or anti-inflammatory effects in humans.</w:t>
      </w:r>
      <w:hyperlink w:anchor="_ENREF_41" w:tooltip="Negishi, 2015 #2184" w:history="1">
        <w:r w:rsidR="00633087" w:rsidRPr="00422709">
          <w:rPr>
            <w:sz w:val="20"/>
            <w:szCs w:val="20"/>
          </w:rPr>
          <w:fldChar w:fldCharType="begin"/>
        </w:r>
        <w:r w:rsidR="00633087" w:rsidRPr="00422709">
          <w:rPr>
            <w:sz w:val="20"/>
            <w:szCs w:val="20"/>
          </w:rPr>
          <w:instrText xml:space="preserve"> ADDIN EN.CITE &lt;EndNote&gt;&lt;Cite&gt;&lt;Author&gt;Negishi&lt;/Author&gt;&lt;Year&gt;2015&lt;/Year&gt;&lt;RecNum&gt;2184&lt;/RecNum&gt;&lt;DisplayText&gt;&lt;style face="superscript"&gt;41&lt;/style&gt;&lt;/DisplayText&gt;&lt;record&gt;&lt;rec-number&gt;2184&lt;/rec-number&gt;&lt;foreign-keys&gt;&lt;key app="EN" db-id="ea5xefza7axzwqer5pz5e50jea5tvfvavevf" timestamp="1531834884"&gt;2184&lt;/key&gt;&lt;/foreign-keys&gt;&lt;ref-type name="Journal Article"&gt;17&lt;/ref-type&gt;&lt;contributors&gt;&lt;authors&gt;&lt;author&gt;Negishi, O.&lt;/author&gt;&lt;author&gt;Mun&amp;apos;im, A.&lt;/author&gt;&lt;author&gt;Negishi, Y.&lt;/author&gt;&lt;/authors&gt;&lt;/contributors&gt;&lt;titles&gt;&lt;title&gt;Content of methylated inositols in familiar edible plants.&lt;/title&gt;&lt;secondary-title&gt;J. Agric. Food Chem.&lt;/secondary-title&gt;&lt;/titles&gt;&lt;periodical&gt;&lt;full-title&gt;J. Agric. Food Chem.&lt;/full-title&gt;&lt;/periodical&gt;&lt;pages&gt;2683 - 2688&lt;/pages&gt;&lt;volume&gt;63&lt;/volume&gt;&lt;number&gt;10&lt;/number&gt;&lt;dates&gt;&lt;year&gt;2015&lt;/year&gt;&lt;/dates&gt;&lt;urls&gt;&lt;/urls&gt;&lt;/record&gt;&lt;/Cite&gt;&lt;/EndNote&gt;</w:instrText>
        </w:r>
        <w:r w:rsidR="00633087" w:rsidRPr="00422709">
          <w:rPr>
            <w:sz w:val="20"/>
            <w:szCs w:val="20"/>
          </w:rPr>
          <w:fldChar w:fldCharType="separate"/>
        </w:r>
        <w:r w:rsidR="00633087" w:rsidRPr="00422709">
          <w:rPr>
            <w:noProof/>
            <w:sz w:val="20"/>
            <w:szCs w:val="20"/>
            <w:vertAlign w:val="superscript"/>
          </w:rPr>
          <w:t>41</w:t>
        </w:r>
        <w:r w:rsidR="00633087" w:rsidRPr="00422709">
          <w:rPr>
            <w:sz w:val="20"/>
            <w:szCs w:val="20"/>
          </w:rPr>
          <w:fldChar w:fldCharType="end"/>
        </w:r>
      </w:hyperlink>
      <w:r w:rsidR="002C7AB3" w:rsidRPr="00422709">
        <w:rPr>
          <w:sz w:val="20"/>
          <w:szCs w:val="20"/>
        </w:rPr>
        <w:t xml:space="preserve"> Inositol </w:t>
      </w:r>
      <w:r w:rsidR="006800AB" w:rsidRPr="00422709">
        <w:rPr>
          <w:sz w:val="20"/>
          <w:szCs w:val="20"/>
        </w:rPr>
        <w:t xml:space="preserve">MTs </w:t>
      </w:r>
      <w:r w:rsidR="002C7AB3" w:rsidRPr="00422709">
        <w:rPr>
          <w:sz w:val="20"/>
          <w:szCs w:val="20"/>
        </w:rPr>
        <w:t>reflect the synthetic prowess of enzyme</w:t>
      </w:r>
      <w:r w:rsidRPr="00422709">
        <w:rPr>
          <w:sz w:val="20"/>
          <w:szCs w:val="20"/>
        </w:rPr>
        <w:t>-mediated</w:t>
      </w:r>
      <w:r w:rsidR="00632FF5" w:rsidRPr="00422709">
        <w:rPr>
          <w:sz w:val="20"/>
          <w:szCs w:val="20"/>
        </w:rPr>
        <w:t xml:space="preserve"> methylation</w:t>
      </w:r>
      <w:r w:rsidR="002C7AB3" w:rsidRPr="00422709">
        <w:rPr>
          <w:sz w:val="20"/>
          <w:szCs w:val="20"/>
        </w:rPr>
        <w:t xml:space="preserve"> </w:t>
      </w:r>
      <w:r w:rsidR="00632FF5" w:rsidRPr="00422709">
        <w:rPr>
          <w:sz w:val="20"/>
          <w:szCs w:val="20"/>
        </w:rPr>
        <w:t>in that</w:t>
      </w:r>
      <w:r w:rsidR="002C7AB3" w:rsidRPr="00422709">
        <w:rPr>
          <w:sz w:val="20"/>
          <w:szCs w:val="20"/>
        </w:rPr>
        <w:t xml:space="preserve"> they afford</w:t>
      </w:r>
      <w:r w:rsidR="000E52FA" w:rsidRPr="00422709">
        <w:rPr>
          <w:sz w:val="20"/>
          <w:szCs w:val="20"/>
        </w:rPr>
        <w:t xml:space="preserve"> </w:t>
      </w:r>
      <w:proofErr w:type="spellStart"/>
      <w:r w:rsidR="00153130" w:rsidRPr="00422709">
        <w:rPr>
          <w:sz w:val="20"/>
          <w:szCs w:val="20"/>
        </w:rPr>
        <w:t>regio</w:t>
      </w:r>
      <w:r w:rsidR="000E52FA" w:rsidRPr="00422709">
        <w:rPr>
          <w:sz w:val="20"/>
          <w:szCs w:val="20"/>
        </w:rPr>
        <w:t>specific</w:t>
      </w:r>
      <w:proofErr w:type="spellEnd"/>
      <w:r w:rsidR="000E52FA" w:rsidRPr="00422709">
        <w:rPr>
          <w:sz w:val="20"/>
          <w:szCs w:val="20"/>
        </w:rPr>
        <w:t xml:space="preserve"> alkylation of one out of six nearly equivalent </w:t>
      </w:r>
      <w:r w:rsidRPr="00422709">
        <w:rPr>
          <w:sz w:val="20"/>
          <w:szCs w:val="20"/>
        </w:rPr>
        <w:t>hydroxyl groups</w:t>
      </w:r>
      <w:r w:rsidR="000E52FA" w:rsidRPr="00422709">
        <w:rPr>
          <w:sz w:val="20"/>
          <w:szCs w:val="20"/>
        </w:rPr>
        <w:t xml:space="preserve">. </w:t>
      </w:r>
      <w:r w:rsidR="00632FF5" w:rsidRPr="00422709">
        <w:rPr>
          <w:sz w:val="20"/>
          <w:szCs w:val="20"/>
        </w:rPr>
        <w:t>Chemical</w:t>
      </w:r>
      <w:r w:rsidR="000E52FA" w:rsidRPr="00422709">
        <w:rPr>
          <w:sz w:val="20"/>
          <w:szCs w:val="20"/>
        </w:rPr>
        <w:t xml:space="preserve"> approaches for the same transformation include </w:t>
      </w:r>
      <w:r w:rsidR="00015DFC" w:rsidRPr="00422709">
        <w:rPr>
          <w:sz w:val="20"/>
          <w:szCs w:val="20"/>
        </w:rPr>
        <w:t xml:space="preserve">laborious </w:t>
      </w:r>
      <w:r w:rsidR="002C7AB3" w:rsidRPr="00422709">
        <w:rPr>
          <w:sz w:val="20"/>
          <w:szCs w:val="20"/>
        </w:rPr>
        <w:t>multistep</w:t>
      </w:r>
      <w:r w:rsidR="000E52FA" w:rsidRPr="00422709">
        <w:rPr>
          <w:sz w:val="20"/>
          <w:szCs w:val="20"/>
        </w:rPr>
        <w:t xml:space="preserve"> </w:t>
      </w:r>
      <w:r w:rsidR="00632FF5" w:rsidRPr="00422709">
        <w:rPr>
          <w:sz w:val="20"/>
          <w:szCs w:val="20"/>
        </w:rPr>
        <w:t>syntheses</w:t>
      </w:r>
      <w:r w:rsidR="000E52FA" w:rsidRPr="00422709">
        <w:rPr>
          <w:sz w:val="20"/>
          <w:szCs w:val="20"/>
        </w:rPr>
        <w:t>.</w:t>
      </w:r>
      <w:hyperlink w:anchor="_ENREF_42" w:tooltip="Sarmah, 205 #2181" w:history="1">
        <w:r w:rsidR="00633087" w:rsidRPr="00422709">
          <w:rPr>
            <w:sz w:val="20"/>
            <w:szCs w:val="20"/>
          </w:rPr>
          <w:fldChar w:fldCharType="begin">
            <w:fldData xml:space="preserve">PEVuZE5vdGU+PENpdGU+PEF1dGhvcj5TYXJtYWg8L0F1dGhvcj48WWVhcj4yMDU8L1llYXI+PFJl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</w:fldData>
          </w:fldChar>
        </w:r>
        <w:r w:rsidR="00633087" w:rsidRPr="00422709">
          <w:rPr>
            <w:sz w:val="20"/>
            <w:szCs w:val="20"/>
          </w:rPr>
          <w:instrText xml:space="preserve"> ADDIN EN.CITE </w:instrText>
        </w:r>
        <w:r w:rsidR="00633087" w:rsidRPr="00422709">
          <w:rPr>
            <w:sz w:val="20"/>
            <w:szCs w:val="20"/>
          </w:rPr>
          <w:fldChar w:fldCharType="begin">
            <w:fldData xml:space="preserve">PEVuZE5vdGU+PENpdGU+PEF1dGhvcj5TYXJtYWg8L0F1dGhvcj48WWVhcj4yMDU8L1llYXI+PFJl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</w:fldData>
          </w:fldChar>
        </w:r>
        <w:r w:rsidR="00633087" w:rsidRPr="00422709">
          <w:rPr>
            <w:sz w:val="20"/>
            <w:szCs w:val="20"/>
          </w:rPr>
          <w:instrText xml:space="preserve"> ADDIN EN.CITE.DATA </w:instrText>
        </w:r>
        <w:r w:rsidR="00633087" w:rsidRPr="00422709">
          <w:rPr>
            <w:sz w:val="20"/>
            <w:szCs w:val="20"/>
          </w:rPr>
        </w:r>
        <w:r w:rsidR="00633087" w:rsidRPr="00422709">
          <w:rPr>
            <w:sz w:val="20"/>
            <w:szCs w:val="20"/>
          </w:rPr>
          <w:fldChar w:fldCharType="end"/>
        </w:r>
        <w:r w:rsidR="00633087" w:rsidRPr="00422709">
          <w:rPr>
            <w:sz w:val="20"/>
            <w:szCs w:val="20"/>
          </w:rPr>
        </w:r>
        <w:r w:rsidR="00633087" w:rsidRPr="00422709">
          <w:rPr>
            <w:sz w:val="20"/>
            <w:szCs w:val="20"/>
          </w:rPr>
          <w:fldChar w:fldCharType="separate"/>
        </w:r>
        <w:r w:rsidR="00633087" w:rsidRPr="00422709">
          <w:rPr>
            <w:noProof/>
            <w:sz w:val="20"/>
            <w:szCs w:val="20"/>
            <w:vertAlign w:val="superscript"/>
          </w:rPr>
          <w:t>42-44</w:t>
        </w:r>
        <w:r w:rsidR="00633087" w:rsidRPr="00422709">
          <w:rPr>
            <w:sz w:val="20"/>
            <w:szCs w:val="20"/>
          </w:rPr>
          <w:fldChar w:fldCharType="end"/>
        </w:r>
      </w:hyperlink>
      <w:r w:rsidR="000E52FA" w:rsidRPr="00422709">
        <w:rPr>
          <w:sz w:val="20"/>
          <w:szCs w:val="20"/>
        </w:rPr>
        <w:t xml:space="preserve"> </w:t>
      </w:r>
    </w:p>
    <w:p w14:paraId="6A62F1C2" w14:textId="77777777" w:rsidR="004354FA" w:rsidRPr="00422709" w:rsidRDefault="004354FA" w:rsidP="00422709">
      <w:pPr>
        <w:spacing w:line="360" w:lineRule="auto"/>
        <w:jc w:val="both"/>
        <w:rPr>
          <w:sz w:val="20"/>
          <w:szCs w:val="20"/>
        </w:rPr>
      </w:pPr>
    </w:p>
    <w:p w14:paraId="3AFE65CD" w14:textId="5B8EE9B4" w:rsidR="00626405" w:rsidRPr="00422709" w:rsidRDefault="00784F6F" w:rsidP="00422709">
      <w:pPr>
        <w:spacing w:line="360" w:lineRule="auto"/>
        <w:jc w:val="both"/>
        <w:rPr>
          <w:sz w:val="20"/>
          <w:szCs w:val="20"/>
        </w:rPr>
      </w:pPr>
      <w:r w:rsidRPr="00422709">
        <w:rPr>
          <w:sz w:val="20"/>
          <w:szCs w:val="20"/>
        </w:rPr>
        <w:t xml:space="preserve">Putrescine </w:t>
      </w:r>
      <w:r w:rsidRPr="00422709">
        <w:rPr>
          <w:i/>
          <w:sz w:val="20"/>
          <w:szCs w:val="20"/>
        </w:rPr>
        <w:t>N</w:t>
      </w:r>
      <w:r w:rsidRPr="00422709">
        <w:rPr>
          <w:sz w:val="20"/>
          <w:szCs w:val="20"/>
        </w:rPr>
        <w:t>-</w:t>
      </w:r>
      <w:r w:rsidR="006800AB" w:rsidRPr="00422709">
        <w:rPr>
          <w:sz w:val="20"/>
          <w:szCs w:val="20"/>
        </w:rPr>
        <w:t>MT</w:t>
      </w:r>
      <w:r w:rsidR="000707A3" w:rsidRPr="00422709">
        <w:rPr>
          <w:sz w:val="20"/>
          <w:szCs w:val="20"/>
        </w:rPr>
        <w:t xml:space="preserve"> (PMT, EC2.1.1.53) catalyze</w:t>
      </w:r>
      <w:r w:rsidR="004354FA" w:rsidRPr="00422709">
        <w:rPr>
          <w:sz w:val="20"/>
          <w:szCs w:val="20"/>
        </w:rPr>
        <w:t>s</w:t>
      </w:r>
      <w:r w:rsidR="000707A3" w:rsidRPr="00422709">
        <w:rPr>
          <w:sz w:val="20"/>
          <w:szCs w:val="20"/>
        </w:rPr>
        <w:t xml:space="preserve"> </w:t>
      </w:r>
      <w:r w:rsidR="00153130" w:rsidRPr="00422709">
        <w:rPr>
          <w:sz w:val="20"/>
          <w:szCs w:val="20"/>
        </w:rPr>
        <w:t xml:space="preserve">the </w:t>
      </w:r>
      <w:r w:rsidR="000707A3" w:rsidRPr="00422709">
        <w:rPr>
          <w:sz w:val="20"/>
          <w:szCs w:val="20"/>
        </w:rPr>
        <w:t xml:space="preserve">methylation </w:t>
      </w:r>
      <w:r w:rsidR="00626405" w:rsidRPr="00422709">
        <w:rPr>
          <w:sz w:val="20"/>
          <w:szCs w:val="20"/>
        </w:rPr>
        <w:t xml:space="preserve">of </w:t>
      </w:r>
      <w:r w:rsidR="000707A3" w:rsidRPr="00422709">
        <w:rPr>
          <w:sz w:val="20"/>
          <w:szCs w:val="20"/>
        </w:rPr>
        <w:t>the diamine putrescine</w:t>
      </w:r>
      <w:r w:rsidR="00205E30" w:rsidRPr="00422709">
        <w:rPr>
          <w:sz w:val="20"/>
          <w:szCs w:val="20"/>
        </w:rPr>
        <w:t xml:space="preserve"> (</w:t>
      </w:r>
      <w:r w:rsidR="00205E30" w:rsidRPr="00422709">
        <w:rPr>
          <w:b/>
          <w:sz w:val="20"/>
          <w:szCs w:val="20"/>
        </w:rPr>
        <w:t>10</w:t>
      </w:r>
      <w:r w:rsidR="00205E30" w:rsidRPr="00422709">
        <w:rPr>
          <w:sz w:val="20"/>
          <w:szCs w:val="20"/>
        </w:rPr>
        <w:t>)</w:t>
      </w:r>
      <w:r w:rsidR="000707A3" w:rsidRPr="00422709">
        <w:rPr>
          <w:sz w:val="20"/>
          <w:szCs w:val="20"/>
        </w:rPr>
        <w:t xml:space="preserve"> to </w:t>
      </w:r>
      <w:r w:rsidR="00B82093" w:rsidRPr="00422709">
        <w:rPr>
          <w:sz w:val="20"/>
          <w:szCs w:val="20"/>
        </w:rPr>
        <w:t>form</w:t>
      </w:r>
      <w:r w:rsidR="000707A3" w:rsidRPr="00422709">
        <w:rPr>
          <w:sz w:val="20"/>
          <w:szCs w:val="20"/>
        </w:rPr>
        <w:t xml:space="preserve"> the first </w:t>
      </w:r>
      <w:r w:rsidR="00710933" w:rsidRPr="00422709">
        <w:rPr>
          <w:sz w:val="20"/>
          <w:szCs w:val="20"/>
        </w:rPr>
        <w:t xml:space="preserve">specific </w:t>
      </w:r>
      <w:r w:rsidR="000707A3" w:rsidRPr="00422709">
        <w:rPr>
          <w:sz w:val="20"/>
          <w:szCs w:val="20"/>
        </w:rPr>
        <w:t xml:space="preserve">intermediate </w:t>
      </w:r>
      <w:r w:rsidR="00710933" w:rsidRPr="00422709">
        <w:rPr>
          <w:sz w:val="20"/>
          <w:szCs w:val="20"/>
        </w:rPr>
        <w:t xml:space="preserve">on the biosynthetic path to nicotine, tropane, and </w:t>
      </w:r>
      <w:proofErr w:type="spellStart"/>
      <w:r w:rsidR="00710933" w:rsidRPr="00422709">
        <w:rPr>
          <w:sz w:val="20"/>
          <w:szCs w:val="20"/>
        </w:rPr>
        <w:t>nortropane</w:t>
      </w:r>
      <w:proofErr w:type="spellEnd"/>
      <w:r w:rsidR="00710933" w:rsidRPr="00422709">
        <w:rPr>
          <w:sz w:val="20"/>
          <w:szCs w:val="20"/>
        </w:rPr>
        <w:t xml:space="preserve"> alkaloids </w:t>
      </w:r>
      <w:r w:rsidR="00B653D7" w:rsidRPr="00422709">
        <w:rPr>
          <w:sz w:val="20"/>
          <w:szCs w:val="20"/>
        </w:rPr>
        <w:t>(Table, entry 4)</w:t>
      </w:r>
      <w:r w:rsidR="000707A3" w:rsidRPr="00422709">
        <w:rPr>
          <w:sz w:val="20"/>
          <w:szCs w:val="20"/>
        </w:rPr>
        <w:t>.</w:t>
      </w:r>
      <w:hyperlink w:anchor="_ENREF_45" w:tooltip="Biastoff, 2009 #2185" w:history="1">
        <w:r w:rsidR="00633087" w:rsidRPr="00422709">
          <w:rPr>
            <w:sz w:val="20"/>
            <w:szCs w:val="20"/>
          </w:rPr>
          <w:fldChar w:fldCharType="begin"/>
        </w:r>
        <w:r w:rsidR="00633087" w:rsidRPr="00422709">
          <w:rPr>
            <w:sz w:val="20"/>
            <w:szCs w:val="20"/>
          </w:rPr>
          <w:instrText xml:space="preserve"> ADDIN EN.CITE &lt;EndNote&gt;&lt;Cite&gt;&lt;Author&gt;Biastoff&lt;/Author&gt;&lt;Year&gt;2009&lt;/Year&gt;&lt;RecNum&gt;2185&lt;/RecNum&gt;&lt;DisplayText&gt;&lt;style face="superscript"&gt;45&lt;/style&gt;&lt;/DisplayText&gt;&lt;record&gt;&lt;rec-number&gt;2185&lt;/rec-number&gt;&lt;foreign-keys&gt;&lt;key app="EN" db-id="ea5xefza7axzwqer5pz5e50jea5tvfvavevf" timestamp="1531835774"&gt;2185&lt;/key&gt;&lt;/foreign-keys&gt;&lt;ref-type name="Journal Article"&gt;17&lt;/ref-type&gt;&lt;contributors&gt;&lt;authors&gt;&lt;author&gt;Biastoff, S.&lt;/author&gt;&lt;author&gt;Brandt, W.&lt;/author&gt;&lt;author&gt;Dräger, B.&lt;/author&gt;&lt;/authors&gt;&lt;/contributors&gt;&lt;titles&gt;&lt;title&gt;Putrescine N-methyltransferase--the start for alkaloids.&lt;/title&gt;&lt;secondary-title&gt;Phytochemistry&lt;/secondary-title&gt;&lt;/titles&gt;&lt;periodical&gt;&lt;full-title&gt;Phytochemistry&lt;/full-title&gt;&lt;/periodical&gt;&lt;pages&gt;1708 - 1718&lt;/pages&gt;&lt;volume&gt;70&lt;/volume&gt;&lt;number&gt;15 - 16&lt;/number&gt;&lt;dates&gt;&lt;year&gt;2009&lt;/year&gt;&lt;/dates&gt;&lt;urls&gt;&lt;/urls&gt;&lt;/record&gt;&lt;/Cite&gt;&lt;/EndNote&gt;</w:instrText>
        </w:r>
        <w:r w:rsidR="00633087" w:rsidRPr="00422709">
          <w:rPr>
            <w:sz w:val="20"/>
            <w:szCs w:val="20"/>
          </w:rPr>
          <w:fldChar w:fldCharType="separate"/>
        </w:r>
        <w:r w:rsidR="00633087" w:rsidRPr="00422709">
          <w:rPr>
            <w:noProof/>
            <w:sz w:val="20"/>
            <w:szCs w:val="20"/>
            <w:vertAlign w:val="superscript"/>
          </w:rPr>
          <w:t>45</w:t>
        </w:r>
        <w:r w:rsidR="00633087" w:rsidRPr="00422709">
          <w:rPr>
            <w:sz w:val="20"/>
            <w:szCs w:val="20"/>
          </w:rPr>
          <w:fldChar w:fldCharType="end"/>
        </w:r>
      </w:hyperlink>
      <w:r w:rsidR="000707A3" w:rsidRPr="00422709">
        <w:rPr>
          <w:sz w:val="20"/>
          <w:szCs w:val="20"/>
        </w:rPr>
        <w:t xml:space="preserve"> </w:t>
      </w:r>
      <w:r w:rsidR="00015DFC" w:rsidRPr="00422709">
        <w:rPr>
          <w:sz w:val="20"/>
          <w:szCs w:val="20"/>
        </w:rPr>
        <w:t xml:space="preserve">Transformation of primary </w:t>
      </w:r>
      <w:r w:rsidR="00153130" w:rsidRPr="00422709">
        <w:rPr>
          <w:sz w:val="20"/>
          <w:szCs w:val="20"/>
        </w:rPr>
        <w:t xml:space="preserve">amines </w:t>
      </w:r>
      <w:r w:rsidR="00015DFC" w:rsidRPr="00422709">
        <w:rPr>
          <w:sz w:val="20"/>
          <w:szCs w:val="20"/>
        </w:rPr>
        <w:t>to secondary amines by chemical synthesis is often hampered by the higher nucleophilicity of the secondary amine which results in overalkylation</w:t>
      </w:r>
      <w:r w:rsidR="000707A3" w:rsidRPr="00422709">
        <w:rPr>
          <w:sz w:val="20"/>
          <w:szCs w:val="20"/>
        </w:rPr>
        <w:t xml:space="preserve">. Hence, secondary methyl amines are usually </w:t>
      </w:r>
      <w:r w:rsidR="00626405" w:rsidRPr="00422709">
        <w:rPr>
          <w:sz w:val="20"/>
          <w:szCs w:val="20"/>
        </w:rPr>
        <w:t>synthesized</w:t>
      </w:r>
      <w:r w:rsidR="000707A3" w:rsidRPr="00422709">
        <w:rPr>
          <w:sz w:val="20"/>
          <w:szCs w:val="20"/>
        </w:rPr>
        <w:t xml:space="preserve"> through indirect routes. In contrast, </w:t>
      </w:r>
      <w:r w:rsidR="004F35C1" w:rsidRPr="00422709">
        <w:rPr>
          <w:sz w:val="20"/>
          <w:szCs w:val="20"/>
        </w:rPr>
        <w:t xml:space="preserve">the </w:t>
      </w:r>
      <w:r w:rsidR="000707A3" w:rsidRPr="00422709">
        <w:rPr>
          <w:sz w:val="20"/>
          <w:szCs w:val="20"/>
        </w:rPr>
        <w:t>PMT</w:t>
      </w:r>
      <w:r w:rsidR="004F35C1" w:rsidRPr="00422709">
        <w:rPr>
          <w:sz w:val="20"/>
          <w:szCs w:val="20"/>
        </w:rPr>
        <w:t xml:space="preserve">/HMT cascade can use methyl iodide to produce </w:t>
      </w:r>
      <w:proofErr w:type="gramStart"/>
      <w:r w:rsidR="00DA165B" w:rsidRPr="00422709">
        <w:rPr>
          <w:i/>
          <w:sz w:val="20"/>
          <w:szCs w:val="20"/>
        </w:rPr>
        <w:t>N,N</w:t>
      </w:r>
      <w:proofErr w:type="gramEnd"/>
      <w:r w:rsidR="00DA165B" w:rsidRPr="00422709">
        <w:rPr>
          <w:i/>
          <w:sz w:val="20"/>
          <w:szCs w:val="20"/>
        </w:rPr>
        <w:t>′</w:t>
      </w:r>
      <w:r w:rsidR="00DA165B" w:rsidRPr="00422709">
        <w:rPr>
          <w:sz w:val="20"/>
          <w:szCs w:val="20"/>
        </w:rPr>
        <w:t>-</w:t>
      </w:r>
      <w:proofErr w:type="spellStart"/>
      <w:r w:rsidR="00DA165B" w:rsidRPr="00422709">
        <w:rPr>
          <w:sz w:val="20"/>
          <w:szCs w:val="20"/>
        </w:rPr>
        <w:t>dimethylputrescine</w:t>
      </w:r>
      <w:proofErr w:type="spellEnd"/>
      <w:r w:rsidR="00205E30" w:rsidRPr="00422709">
        <w:rPr>
          <w:sz w:val="20"/>
          <w:szCs w:val="20"/>
        </w:rPr>
        <w:t xml:space="preserve"> (</w:t>
      </w:r>
      <w:r w:rsidR="00205E30" w:rsidRPr="00422709">
        <w:rPr>
          <w:b/>
          <w:sz w:val="20"/>
          <w:szCs w:val="20"/>
        </w:rPr>
        <w:t>11</w:t>
      </w:r>
      <w:r w:rsidR="00205E30" w:rsidRPr="00422709">
        <w:rPr>
          <w:sz w:val="20"/>
          <w:szCs w:val="20"/>
        </w:rPr>
        <w:t>)</w:t>
      </w:r>
      <w:r w:rsidR="004F35C1" w:rsidRPr="00422709">
        <w:rPr>
          <w:sz w:val="20"/>
          <w:szCs w:val="20"/>
        </w:rPr>
        <w:t xml:space="preserve"> in a direct and </w:t>
      </w:r>
      <w:r w:rsidR="00710933" w:rsidRPr="00422709">
        <w:rPr>
          <w:sz w:val="20"/>
          <w:szCs w:val="20"/>
        </w:rPr>
        <w:t xml:space="preserve">selective </w:t>
      </w:r>
      <w:r w:rsidR="004F35C1" w:rsidRPr="00422709">
        <w:rPr>
          <w:sz w:val="20"/>
          <w:szCs w:val="20"/>
        </w:rPr>
        <w:t>reaction</w:t>
      </w:r>
      <w:r w:rsidR="00B653D7" w:rsidRPr="00422709">
        <w:rPr>
          <w:sz w:val="20"/>
          <w:szCs w:val="20"/>
        </w:rPr>
        <w:t>.</w:t>
      </w:r>
      <w:r w:rsidR="004F35C1" w:rsidRPr="00422709">
        <w:rPr>
          <w:sz w:val="20"/>
          <w:szCs w:val="20"/>
        </w:rPr>
        <w:t xml:space="preserve"> </w:t>
      </w:r>
    </w:p>
    <w:p w14:paraId="70E1878D" w14:textId="77777777" w:rsidR="004354FA" w:rsidRPr="00422709" w:rsidRDefault="004354FA" w:rsidP="00422709">
      <w:pPr>
        <w:spacing w:line="360" w:lineRule="auto"/>
        <w:jc w:val="both"/>
        <w:rPr>
          <w:sz w:val="20"/>
          <w:szCs w:val="20"/>
        </w:rPr>
      </w:pPr>
    </w:p>
    <w:p w14:paraId="02E4481E" w14:textId="487918C4" w:rsidR="00391176" w:rsidRPr="00422709" w:rsidRDefault="00B82093" w:rsidP="00422709">
      <w:pPr>
        <w:spacing w:line="360" w:lineRule="auto"/>
        <w:jc w:val="both"/>
        <w:rPr>
          <w:sz w:val="20"/>
          <w:szCs w:val="20"/>
        </w:rPr>
      </w:pPr>
      <w:r w:rsidRPr="00422709">
        <w:rPr>
          <w:i/>
          <w:sz w:val="20"/>
          <w:szCs w:val="20"/>
        </w:rPr>
        <w:t>C</w:t>
      </w:r>
      <w:r w:rsidRPr="00422709">
        <w:rPr>
          <w:sz w:val="20"/>
          <w:szCs w:val="20"/>
        </w:rPr>
        <w:t>-</w:t>
      </w:r>
      <w:proofErr w:type="spellStart"/>
      <w:r w:rsidR="00153130" w:rsidRPr="00422709">
        <w:rPr>
          <w:sz w:val="20"/>
          <w:szCs w:val="20"/>
        </w:rPr>
        <w:t>Methylating</w:t>
      </w:r>
      <w:proofErr w:type="spellEnd"/>
      <w:r w:rsidRPr="00422709">
        <w:rPr>
          <w:sz w:val="20"/>
          <w:szCs w:val="20"/>
        </w:rPr>
        <w:t xml:space="preserve"> enzyme</w:t>
      </w:r>
      <w:r w:rsidR="00E648AA" w:rsidRPr="00422709">
        <w:rPr>
          <w:sz w:val="20"/>
          <w:szCs w:val="20"/>
        </w:rPr>
        <w:t xml:space="preserve">s </w:t>
      </w:r>
      <w:r w:rsidR="007669FB" w:rsidRPr="00422709">
        <w:rPr>
          <w:sz w:val="20"/>
          <w:szCs w:val="20"/>
        </w:rPr>
        <w:t>are notable for</w:t>
      </w:r>
      <w:r w:rsidR="000707A3" w:rsidRPr="00422709">
        <w:rPr>
          <w:sz w:val="20"/>
          <w:szCs w:val="20"/>
        </w:rPr>
        <w:t xml:space="preserve"> </w:t>
      </w:r>
      <w:r w:rsidR="00E648AA" w:rsidRPr="00422709">
        <w:rPr>
          <w:sz w:val="20"/>
          <w:szCs w:val="20"/>
        </w:rPr>
        <w:t>their abilities</w:t>
      </w:r>
      <w:r w:rsidR="000707A3" w:rsidRPr="00422709">
        <w:rPr>
          <w:sz w:val="20"/>
          <w:szCs w:val="20"/>
        </w:rPr>
        <w:t xml:space="preserve"> </w:t>
      </w:r>
      <w:r w:rsidRPr="00422709">
        <w:rPr>
          <w:sz w:val="20"/>
          <w:szCs w:val="20"/>
        </w:rPr>
        <w:t xml:space="preserve">of </w:t>
      </w:r>
      <w:r w:rsidR="0016561A" w:rsidRPr="00422709">
        <w:rPr>
          <w:sz w:val="20"/>
          <w:szCs w:val="20"/>
        </w:rPr>
        <w:t>asymmetric alkylation</w:t>
      </w:r>
      <w:r w:rsidRPr="00422709">
        <w:rPr>
          <w:sz w:val="20"/>
          <w:szCs w:val="20"/>
        </w:rPr>
        <w:t xml:space="preserve"> of the </w:t>
      </w:r>
      <w:r w:rsidRPr="00422709">
        <w:rPr>
          <w:rFonts w:ascii="Symbol" w:hAnsi="Symbol"/>
          <w:sz w:val="20"/>
          <w:szCs w:val="20"/>
        </w:rPr>
        <w:t></w:t>
      </w:r>
      <w:r w:rsidRPr="00422709">
        <w:rPr>
          <w:sz w:val="20"/>
          <w:szCs w:val="20"/>
        </w:rPr>
        <w:t xml:space="preserve">-carbon of </w:t>
      </w:r>
      <w:r w:rsidRPr="00422709">
        <w:rPr>
          <w:rFonts w:ascii="Symbol" w:hAnsi="Symbol"/>
          <w:sz w:val="20"/>
          <w:szCs w:val="20"/>
        </w:rPr>
        <w:t></w:t>
      </w:r>
      <w:r w:rsidRPr="00422709">
        <w:rPr>
          <w:sz w:val="20"/>
          <w:szCs w:val="20"/>
        </w:rPr>
        <w:t>-keto acids (</w:t>
      </w:r>
      <w:r w:rsidR="007D26F8" w:rsidRPr="00422709">
        <w:rPr>
          <w:sz w:val="20"/>
          <w:szCs w:val="20"/>
        </w:rPr>
        <w:t xml:space="preserve">Table 2, </w:t>
      </w:r>
      <w:r w:rsidRPr="00422709">
        <w:rPr>
          <w:sz w:val="20"/>
          <w:szCs w:val="20"/>
        </w:rPr>
        <w:t xml:space="preserve">entry </w:t>
      </w:r>
      <w:r w:rsidR="00563152" w:rsidRPr="00422709">
        <w:rPr>
          <w:sz w:val="20"/>
          <w:szCs w:val="20"/>
        </w:rPr>
        <w:t>5</w:t>
      </w:r>
      <w:r w:rsidRPr="00422709">
        <w:rPr>
          <w:sz w:val="20"/>
          <w:szCs w:val="20"/>
        </w:rPr>
        <w:t>)</w:t>
      </w:r>
      <w:r w:rsidR="00AF5627" w:rsidRPr="00422709">
        <w:rPr>
          <w:sz w:val="20"/>
          <w:szCs w:val="20"/>
        </w:rPr>
        <w:t>.</w:t>
      </w:r>
      <w:hyperlink w:anchor="_ENREF_46" w:tooltip="Sommer-Kamann, 2017 #1886" w:history="1">
        <w:r w:rsidR="00633087" w:rsidRPr="00422709">
          <w:rPr>
            <w:sz w:val="20"/>
            <w:szCs w:val="20"/>
          </w:rPr>
          <w:fldChar w:fldCharType="begin">
            <w:fldData xml:space="preserve">PEVuZE5vdGU+PENpdGU+PEF1dGhvcj5Tb21tZXItS2FtYW5uPC9BdXRob3I+PFllYXI+MjAxNzwv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</w:fldData>
          </w:fldChar>
        </w:r>
        <w:r w:rsidR="00633087" w:rsidRPr="00422709">
          <w:rPr>
            <w:sz w:val="20"/>
            <w:szCs w:val="20"/>
          </w:rPr>
          <w:instrText xml:space="preserve"> ADDIN EN.CITE </w:instrText>
        </w:r>
        <w:r w:rsidR="00633087" w:rsidRPr="00422709">
          <w:rPr>
            <w:sz w:val="20"/>
            <w:szCs w:val="20"/>
          </w:rPr>
          <w:fldChar w:fldCharType="begin">
            <w:fldData xml:space="preserve">PEVuZE5vdGU+PENpdGU+PEF1dGhvcj5Tb21tZXItS2FtYW5uPC9BdXRob3I+PFllYXI+MjAxNzwv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</w:fldData>
          </w:fldChar>
        </w:r>
        <w:r w:rsidR="00633087" w:rsidRPr="00422709">
          <w:rPr>
            <w:sz w:val="20"/>
            <w:szCs w:val="20"/>
          </w:rPr>
          <w:instrText xml:space="preserve"> ADDIN EN.CITE.DATA </w:instrText>
        </w:r>
        <w:r w:rsidR="00633087" w:rsidRPr="00422709">
          <w:rPr>
            <w:sz w:val="20"/>
            <w:szCs w:val="20"/>
          </w:rPr>
        </w:r>
        <w:r w:rsidR="00633087" w:rsidRPr="00422709">
          <w:rPr>
            <w:sz w:val="20"/>
            <w:szCs w:val="20"/>
          </w:rPr>
          <w:fldChar w:fldCharType="end"/>
        </w:r>
        <w:r w:rsidR="00633087" w:rsidRPr="00422709">
          <w:rPr>
            <w:sz w:val="20"/>
            <w:szCs w:val="20"/>
          </w:rPr>
        </w:r>
        <w:r w:rsidR="00633087" w:rsidRPr="00422709">
          <w:rPr>
            <w:sz w:val="20"/>
            <w:szCs w:val="20"/>
          </w:rPr>
          <w:fldChar w:fldCharType="separate"/>
        </w:r>
        <w:r w:rsidR="00633087" w:rsidRPr="00422709">
          <w:rPr>
            <w:noProof/>
            <w:sz w:val="20"/>
            <w:szCs w:val="20"/>
            <w:vertAlign w:val="superscript"/>
          </w:rPr>
          <w:t>46-48</w:t>
        </w:r>
        <w:r w:rsidR="00633087" w:rsidRPr="00422709">
          <w:rPr>
            <w:sz w:val="20"/>
            <w:szCs w:val="20"/>
          </w:rPr>
          <w:fldChar w:fldCharType="end"/>
        </w:r>
      </w:hyperlink>
      <w:r w:rsidR="00426557" w:rsidRPr="00422709">
        <w:rPr>
          <w:sz w:val="20"/>
          <w:szCs w:val="20"/>
        </w:rPr>
        <w:t xml:space="preserve"> </w:t>
      </w:r>
      <w:r w:rsidR="0016561A" w:rsidRPr="00422709">
        <w:rPr>
          <w:sz w:val="20"/>
          <w:szCs w:val="20"/>
        </w:rPr>
        <w:t xml:space="preserve">This activity is of particular interest, since direct asymmetric alkylation </w:t>
      </w:r>
      <w:r w:rsidR="0016561A" w:rsidRPr="00422709">
        <w:rPr>
          <w:rFonts w:ascii="Symbol" w:hAnsi="Symbol"/>
          <w:sz w:val="20"/>
          <w:szCs w:val="20"/>
        </w:rPr>
        <w:t></w:t>
      </w:r>
      <w:r w:rsidR="0016561A" w:rsidRPr="00422709">
        <w:rPr>
          <w:sz w:val="20"/>
          <w:szCs w:val="20"/>
        </w:rPr>
        <w:t xml:space="preserve"> to </w:t>
      </w:r>
      <w:r w:rsidR="000B5441" w:rsidRPr="00422709">
        <w:rPr>
          <w:sz w:val="20"/>
          <w:szCs w:val="20"/>
        </w:rPr>
        <w:t xml:space="preserve">carbonyl groups </w:t>
      </w:r>
      <w:r w:rsidR="0016561A" w:rsidRPr="00422709">
        <w:rPr>
          <w:sz w:val="20"/>
          <w:szCs w:val="20"/>
        </w:rPr>
        <w:t>is still a challenging objective for synthetic methods.</w:t>
      </w:r>
      <w:hyperlink w:anchor="_ENREF_17" w:tooltip="Cano, 2017 #2193" w:history="1">
        <w:r w:rsidR="00633087" w:rsidRPr="00422709">
          <w:rPr>
            <w:sz w:val="20"/>
            <w:szCs w:val="20"/>
          </w:rPr>
          <w:fldChar w:fldCharType="begin"/>
        </w:r>
        <w:r w:rsidR="00633087" w:rsidRPr="00422709">
          <w:rPr>
            <w:sz w:val="20"/>
            <w:szCs w:val="20"/>
          </w:rPr>
          <w:instrText xml:space="preserve"> ADDIN EN.CITE &lt;EndNote&gt;&lt;Cite&gt;&lt;Author&gt;Cano&lt;/Author&gt;&lt;Year&gt;2017&lt;/Year&gt;&lt;RecNum&gt;2193&lt;/RecNum&gt;&lt;DisplayText&gt;&lt;style face="superscript"&gt;17&lt;/style&gt;&lt;/DisplayText&gt;&lt;record&gt;&lt;rec-number&gt;2193&lt;/rec-number&gt;&lt;foreign-keys&gt;&lt;key app="EN" db-id="ea5xefza7axzwqer5pz5e50jea5tvfvavevf" timestamp="1531841324"&gt;2193&lt;/key&gt;&lt;/foreign-keys&gt;&lt;ref-type name="Journal Article"&gt;17&lt;/ref-type&gt;&lt;contributors&gt;&lt;authors&gt;&lt;author&gt;Cano, R.&lt;/author&gt;&lt;author&gt;Zakarian, A.&lt;/author&gt;&lt;author&gt;McGlacken, G.P.&lt;/author&gt;&lt;/authors&gt;&lt;/contributors&gt;&lt;titles&gt;&lt;title&gt;Direct Asymmetric Alkylation of Ketones: Still Unconquered.&lt;/title&gt;&lt;secondary-title&gt;Angew Chem Int Ed Engl&lt;/secondary-title&gt;&lt;/titles&gt;&lt;periodical&gt;&lt;full-title&gt;Angew Chem Int Ed Engl&lt;/full-title&gt;&lt;/periodical&gt;&lt;pages&gt;9278 - 9290&lt;/pages&gt;&lt;volume&gt;56&lt;/volume&gt;&lt;number&gt;32&lt;/number&gt;&lt;dates&gt;&lt;year&gt;2017&lt;/year&gt;&lt;/dates&gt;&lt;urls&gt;&lt;/urls&gt;&lt;/record&gt;&lt;/Cite&gt;&lt;/EndNote&gt;</w:instrText>
        </w:r>
        <w:r w:rsidR="00633087" w:rsidRPr="00422709">
          <w:rPr>
            <w:sz w:val="20"/>
            <w:szCs w:val="20"/>
          </w:rPr>
          <w:fldChar w:fldCharType="separate"/>
        </w:r>
        <w:r w:rsidR="00633087" w:rsidRPr="00422709">
          <w:rPr>
            <w:noProof/>
            <w:sz w:val="20"/>
            <w:szCs w:val="20"/>
            <w:vertAlign w:val="superscript"/>
          </w:rPr>
          <w:t>17</w:t>
        </w:r>
        <w:r w:rsidR="00633087" w:rsidRPr="00422709">
          <w:rPr>
            <w:sz w:val="20"/>
            <w:szCs w:val="20"/>
          </w:rPr>
          <w:fldChar w:fldCharType="end"/>
        </w:r>
      </w:hyperlink>
      <w:r w:rsidR="0016561A" w:rsidRPr="00422709">
        <w:rPr>
          <w:sz w:val="20"/>
          <w:szCs w:val="20"/>
        </w:rPr>
        <w:t xml:space="preserve"> </w:t>
      </w:r>
      <w:r w:rsidR="007669FB" w:rsidRPr="00422709">
        <w:rPr>
          <w:sz w:val="20"/>
          <w:szCs w:val="20"/>
        </w:rPr>
        <w:t xml:space="preserve">As a test enzyme we examined the </w:t>
      </w:r>
      <w:r w:rsidR="006800AB" w:rsidRPr="00422709">
        <w:rPr>
          <w:sz w:val="20"/>
          <w:szCs w:val="20"/>
        </w:rPr>
        <w:t xml:space="preserve">MT </w:t>
      </w:r>
      <w:proofErr w:type="spellStart"/>
      <w:r w:rsidR="007669FB" w:rsidRPr="00422709">
        <w:rPr>
          <w:sz w:val="20"/>
          <w:szCs w:val="20"/>
        </w:rPr>
        <w:t>SgvM</w:t>
      </w:r>
      <w:proofErr w:type="spellEnd"/>
      <w:r w:rsidR="007669FB" w:rsidRPr="00422709">
        <w:rPr>
          <w:sz w:val="20"/>
          <w:szCs w:val="20"/>
        </w:rPr>
        <w:t xml:space="preserve"> from </w:t>
      </w:r>
      <w:r w:rsidR="007669FB" w:rsidRPr="00422709">
        <w:rPr>
          <w:i/>
          <w:sz w:val="20"/>
          <w:szCs w:val="20"/>
        </w:rPr>
        <w:t xml:space="preserve">Streptomyces </w:t>
      </w:r>
      <w:proofErr w:type="spellStart"/>
      <w:r w:rsidR="007669FB" w:rsidRPr="00422709">
        <w:rPr>
          <w:i/>
          <w:sz w:val="20"/>
          <w:szCs w:val="20"/>
        </w:rPr>
        <w:t>griseoviridis</w:t>
      </w:r>
      <w:proofErr w:type="spellEnd"/>
      <w:r w:rsidR="007669FB" w:rsidRPr="00422709">
        <w:rPr>
          <w:sz w:val="20"/>
          <w:szCs w:val="20"/>
        </w:rPr>
        <w:t xml:space="preserve">, which can methylate the C3 position of </w:t>
      </w:r>
      <w:r w:rsidR="007669FB" w:rsidRPr="00422709">
        <w:rPr>
          <w:rFonts w:ascii="Symbol" w:hAnsi="Symbol"/>
          <w:sz w:val="20"/>
          <w:szCs w:val="20"/>
        </w:rPr>
        <w:t></w:t>
      </w:r>
      <w:r w:rsidR="007669FB" w:rsidRPr="00422709">
        <w:rPr>
          <w:sz w:val="20"/>
          <w:szCs w:val="20"/>
        </w:rPr>
        <w:t>-</w:t>
      </w:r>
      <w:proofErr w:type="spellStart"/>
      <w:r w:rsidR="00DA165B" w:rsidRPr="00422709">
        <w:rPr>
          <w:sz w:val="20"/>
          <w:szCs w:val="20"/>
        </w:rPr>
        <w:t>ketovaleric</w:t>
      </w:r>
      <w:proofErr w:type="spellEnd"/>
      <w:r w:rsidR="00DA165B" w:rsidRPr="00422709">
        <w:rPr>
          <w:sz w:val="20"/>
          <w:szCs w:val="20"/>
        </w:rPr>
        <w:t xml:space="preserve"> acid</w:t>
      </w:r>
      <w:r w:rsidR="00205E30" w:rsidRPr="00422709">
        <w:rPr>
          <w:sz w:val="20"/>
          <w:szCs w:val="20"/>
        </w:rPr>
        <w:t xml:space="preserve"> (</w:t>
      </w:r>
      <w:r w:rsidR="00205E30" w:rsidRPr="00422709">
        <w:rPr>
          <w:b/>
          <w:sz w:val="20"/>
          <w:szCs w:val="20"/>
        </w:rPr>
        <w:t>12</w:t>
      </w:r>
      <w:r w:rsidR="00205E30" w:rsidRPr="00422709">
        <w:rPr>
          <w:sz w:val="20"/>
          <w:szCs w:val="20"/>
        </w:rPr>
        <w:t>)</w:t>
      </w:r>
      <w:r w:rsidR="00136943" w:rsidRPr="00422709">
        <w:rPr>
          <w:sz w:val="20"/>
          <w:szCs w:val="20"/>
        </w:rPr>
        <w:t>, among other substrates</w:t>
      </w:r>
      <w:r w:rsidR="007669FB" w:rsidRPr="00422709">
        <w:rPr>
          <w:sz w:val="20"/>
          <w:szCs w:val="20"/>
        </w:rPr>
        <w:t>.</w:t>
      </w:r>
      <w:hyperlink w:anchor="_ENREF_46" w:tooltip="Sommer-Kamann, 2017 #1886" w:history="1">
        <w:r w:rsidR="00633087" w:rsidRPr="00422709">
          <w:rPr>
            <w:sz w:val="20"/>
            <w:szCs w:val="20"/>
          </w:rPr>
          <w:fldChar w:fldCharType="begin"/>
        </w:r>
        <w:r w:rsidR="00633087" w:rsidRPr="00422709">
          <w:rPr>
            <w:sz w:val="20"/>
            <w:szCs w:val="20"/>
          </w:rPr>
          <w:instrText xml:space="preserve"> ADDIN EN.CITE &lt;EndNote&gt;&lt;Cite&gt;&lt;Author&gt;Sommer-Kamann&lt;/Author&gt;&lt;Year&gt;2017&lt;/Year&gt;&lt;RecNum&gt;1886&lt;/RecNum&gt;&lt;DisplayText&gt;&lt;style face="superscript"&gt;46&lt;/style&gt;&lt;/DisplayText&gt;&lt;record&gt;&lt;rec-number&gt;1886&lt;/rec-number&gt;&lt;foreign-keys&gt;&lt;key app="EN" db-id="ea5xefza7axzwqer5pz5e50jea5tvfvavevf" timestamp="1500318847"&gt;1886&lt;/key&gt;&lt;/foreign-keys&gt;&lt;ref-type name="Journal Article"&gt;17&lt;/ref-type&gt;&lt;contributors&gt;&lt;authors&gt;&lt;author&gt;Sommer-Kamann, C.&lt;/author&gt;&lt;author&gt;Fires, A.&lt;/author&gt;&lt;author&gt;Mordhorst, S.&lt;/author&gt;&lt;author&gt;Andexter, J.N.&lt;/author&gt;&lt;author&gt;Müller, M.&lt;/author&gt;&lt;/authors&gt;&lt;/contributors&gt;&lt;titles&gt;&lt;secondary-title&gt;Angew Chem Int Ed Engl.&lt;/secondary-title&gt;&lt;/titles&gt;&lt;periodical&gt;&lt;full-title&gt;Angew Chem Int Ed Engl.&lt;/full-title&gt;&lt;/periodical&gt;&lt;pages&gt;4033 - 4036&lt;/pages&gt;&lt;volume&gt;56&lt;/volume&gt;&lt;number&gt;14&lt;/number&gt;&lt;dates&gt;&lt;year&gt;2017&lt;/year&gt;&lt;/dates&gt;&lt;urls&gt;&lt;/urls&gt;&lt;/record&gt;&lt;/Cite&gt;&lt;/EndNote&gt;</w:instrText>
        </w:r>
        <w:r w:rsidR="00633087" w:rsidRPr="00422709">
          <w:rPr>
            <w:sz w:val="20"/>
            <w:szCs w:val="20"/>
          </w:rPr>
          <w:fldChar w:fldCharType="separate"/>
        </w:r>
        <w:r w:rsidR="00633087" w:rsidRPr="00422709">
          <w:rPr>
            <w:noProof/>
            <w:sz w:val="20"/>
            <w:szCs w:val="20"/>
            <w:vertAlign w:val="superscript"/>
          </w:rPr>
          <w:t>46</w:t>
        </w:r>
        <w:r w:rsidR="00633087" w:rsidRPr="00422709">
          <w:rPr>
            <w:sz w:val="20"/>
            <w:szCs w:val="20"/>
          </w:rPr>
          <w:fldChar w:fldCharType="end"/>
        </w:r>
      </w:hyperlink>
      <w:r w:rsidR="007669FB" w:rsidRPr="00422709">
        <w:rPr>
          <w:sz w:val="20"/>
          <w:szCs w:val="20"/>
        </w:rPr>
        <w:t xml:space="preserve"> </w:t>
      </w:r>
      <w:r w:rsidR="00AF5627" w:rsidRPr="00422709">
        <w:rPr>
          <w:sz w:val="20"/>
          <w:szCs w:val="20"/>
        </w:rPr>
        <w:t>Another class of C-</w:t>
      </w:r>
      <w:proofErr w:type="spellStart"/>
      <w:r w:rsidR="00AF5627" w:rsidRPr="00422709">
        <w:rPr>
          <w:sz w:val="20"/>
          <w:szCs w:val="20"/>
        </w:rPr>
        <w:t>methylating</w:t>
      </w:r>
      <w:proofErr w:type="spellEnd"/>
      <w:r w:rsidR="00AF5627" w:rsidRPr="00422709">
        <w:rPr>
          <w:sz w:val="20"/>
          <w:szCs w:val="20"/>
        </w:rPr>
        <w:t xml:space="preserve"> enzymes is represented by the enzyme </w:t>
      </w:r>
      <w:proofErr w:type="spellStart"/>
      <w:r w:rsidR="00AF5627" w:rsidRPr="00422709">
        <w:rPr>
          <w:sz w:val="20"/>
          <w:szCs w:val="20"/>
        </w:rPr>
        <w:t>NovO</w:t>
      </w:r>
      <w:proofErr w:type="spellEnd"/>
      <w:r w:rsidR="00AF5627" w:rsidRPr="00422709">
        <w:rPr>
          <w:sz w:val="20"/>
          <w:szCs w:val="20"/>
        </w:rPr>
        <w:t>,</w:t>
      </w:r>
      <w:hyperlink w:anchor="_ENREF_49" w:tooltip="Sadler, 2017 #2189" w:history="1">
        <w:r w:rsidR="00633087" w:rsidRPr="00422709">
          <w:rPr>
            <w:sz w:val="20"/>
            <w:szCs w:val="20"/>
          </w:rPr>
          <w:fldChar w:fldCharType="begin"/>
        </w:r>
        <w:r w:rsidR="00633087" w:rsidRPr="00422709">
          <w:rPr>
            <w:sz w:val="20"/>
            <w:szCs w:val="20"/>
          </w:rPr>
          <w:instrText xml:space="preserve"> ADDIN EN.CITE &lt;EndNote&gt;&lt;Cite&gt;&lt;Author&gt;Sadler&lt;/Author&gt;&lt;Year&gt;2017&lt;/Year&gt;&lt;RecNum&gt;2189&lt;/RecNum&gt;&lt;DisplayText&gt;&lt;style face="superscript"&gt;49&lt;/style&gt;&lt;/DisplayText&gt;&lt;record&gt;&lt;rec-number&gt;2189&lt;/rec-number&gt;&lt;foreign-keys&gt;&lt;key app="EN" db-id="ea5xefza7axzwqer5pz5e50jea5tvfvavevf" timestamp="1531837915"&gt;2189&lt;/key&gt;&lt;/foreign-keys&gt;&lt;ref-type name="Journal Article"&gt;17&lt;/ref-type&gt;&lt;contributors&gt;&lt;authors&gt;&lt;author&gt;Sadler, J.C.&lt;/author&gt;&lt;author&gt;Chung, C.H.&lt;/author&gt;&lt;author&gt;Mosley, J.E.&lt;/author&gt;&lt;author&gt;Burley, G.A.&lt;/author&gt;&lt;author&gt;Humphreys, L.D.&lt;/author&gt;&lt;/authors&gt;&lt;/contributors&gt;&lt;titles&gt;&lt;title&gt;Structural and Functional Basis of C-Methylation of Coumarin Scaffolds by NovO.&lt;/title&gt;&lt;secondary-title&gt;ACS Chem Biol.&lt;/secondary-title&gt;&lt;/titles&gt;&lt;periodical&gt;&lt;full-title&gt;ACS Chem Biol.&lt;/full-title&gt;&lt;/periodical&gt;&lt;pages&gt;374 - 379&lt;/pages&gt;&lt;volume&gt;12&lt;/volume&gt;&lt;number&gt;2&lt;/number&gt;&lt;dates&gt;&lt;year&gt;2017&lt;/year&gt;&lt;/dates&gt;&lt;urls&gt;&lt;/urls&gt;&lt;/record&gt;&lt;/Cite&gt;&lt;/EndNote&gt;</w:instrText>
        </w:r>
        <w:r w:rsidR="00633087" w:rsidRPr="00422709">
          <w:rPr>
            <w:sz w:val="20"/>
            <w:szCs w:val="20"/>
          </w:rPr>
          <w:fldChar w:fldCharType="separate"/>
        </w:r>
        <w:r w:rsidR="00633087" w:rsidRPr="00422709">
          <w:rPr>
            <w:noProof/>
            <w:sz w:val="20"/>
            <w:szCs w:val="20"/>
            <w:vertAlign w:val="superscript"/>
          </w:rPr>
          <w:t>49</w:t>
        </w:r>
        <w:r w:rsidR="00633087" w:rsidRPr="00422709">
          <w:rPr>
            <w:sz w:val="20"/>
            <w:szCs w:val="20"/>
          </w:rPr>
          <w:fldChar w:fldCharType="end"/>
        </w:r>
      </w:hyperlink>
      <w:r w:rsidR="00AF5627" w:rsidRPr="00422709">
        <w:rPr>
          <w:sz w:val="20"/>
          <w:szCs w:val="20"/>
        </w:rPr>
        <w:t xml:space="preserve"> which can methylate </w:t>
      </w:r>
      <w:r w:rsidRPr="00422709">
        <w:rPr>
          <w:sz w:val="20"/>
          <w:szCs w:val="20"/>
        </w:rPr>
        <w:t>the sp</w:t>
      </w:r>
      <w:r w:rsidRPr="00422709">
        <w:rPr>
          <w:sz w:val="20"/>
          <w:szCs w:val="20"/>
          <w:vertAlign w:val="superscript"/>
        </w:rPr>
        <w:t>2</w:t>
      </w:r>
      <w:r w:rsidR="00153130" w:rsidRPr="00422709">
        <w:rPr>
          <w:sz w:val="20"/>
          <w:szCs w:val="20"/>
        </w:rPr>
        <w:t>-</w:t>
      </w:r>
      <w:r w:rsidRPr="00422709">
        <w:rPr>
          <w:sz w:val="20"/>
          <w:szCs w:val="20"/>
        </w:rPr>
        <w:t xml:space="preserve">hybridized carbon on aromatic </w:t>
      </w:r>
      <w:r w:rsidR="008E35C1" w:rsidRPr="00422709">
        <w:rPr>
          <w:sz w:val="20"/>
          <w:szCs w:val="20"/>
        </w:rPr>
        <w:t xml:space="preserve">compounds such as 2,7-dihydroxynaphthalene </w:t>
      </w:r>
      <w:r w:rsidRPr="00422709">
        <w:rPr>
          <w:sz w:val="20"/>
          <w:szCs w:val="20"/>
        </w:rPr>
        <w:t>(</w:t>
      </w:r>
      <w:r w:rsidR="008E35C1" w:rsidRPr="00422709">
        <w:rPr>
          <w:b/>
          <w:sz w:val="20"/>
          <w:szCs w:val="20"/>
        </w:rPr>
        <w:t>14</w:t>
      </w:r>
      <w:r w:rsidR="008E35C1" w:rsidRPr="00422709">
        <w:rPr>
          <w:sz w:val="20"/>
          <w:szCs w:val="20"/>
        </w:rPr>
        <w:t xml:space="preserve">, </w:t>
      </w:r>
      <w:r w:rsidRPr="00422709">
        <w:rPr>
          <w:sz w:val="20"/>
          <w:szCs w:val="20"/>
        </w:rPr>
        <w:t xml:space="preserve">entry </w:t>
      </w:r>
      <w:r w:rsidR="00563152" w:rsidRPr="00422709">
        <w:rPr>
          <w:sz w:val="20"/>
          <w:szCs w:val="20"/>
        </w:rPr>
        <w:t>6</w:t>
      </w:r>
      <w:r w:rsidRPr="00422709">
        <w:rPr>
          <w:sz w:val="20"/>
          <w:szCs w:val="20"/>
        </w:rPr>
        <w:t>)</w:t>
      </w:r>
      <w:r w:rsidR="00426557" w:rsidRPr="00422709">
        <w:rPr>
          <w:sz w:val="20"/>
          <w:szCs w:val="20"/>
        </w:rPr>
        <w:t>.</w:t>
      </w:r>
      <w:hyperlink w:anchor="_ENREF_50" w:tooltip="Pacholec, 2005 #2187" w:history="1">
        <w:r w:rsidR="00633087" w:rsidRPr="00422709">
          <w:rPr>
            <w:sz w:val="20"/>
            <w:szCs w:val="20"/>
          </w:rPr>
          <w:fldChar w:fldCharType="begin"/>
        </w:r>
        <w:r w:rsidR="00633087" w:rsidRPr="00422709">
          <w:rPr>
            <w:sz w:val="20"/>
            <w:szCs w:val="20"/>
          </w:rPr>
          <w:instrText xml:space="preserve"> ADDIN EN.CITE &lt;EndNote&gt;&lt;Cite&gt;&lt;Author&gt;Pacholec&lt;/Author&gt;&lt;Year&gt;2005&lt;/Year&gt;&lt;RecNum&gt;2187&lt;/RecNum&gt;&lt;DisplayText&gt;&lt;style face="superscript"&gt;50&lt;/style&gt;&lt;/DisplayText&gt;&lt;record&gt;&lt;rec-number&gt;2187&lt;/rec-number&gt;&lt;foreign-keys&gt;&lt;key app="EN" db-id="ea5xefza7axzwqer5pz5e50jea5tvfvavevf" timestamp="1531836884"&gt;2187&lt;/key&gt;&lt;/foreign-keys&gt;&lt;ref-type name="Journal Article"&gt;17&lt;/ref-type&gt;&lt;contributors&gt;&lt;authors&gt;&lt;author&gt;Pacholec, M.&lt;/author&gt;&lt;author&gt;Tao, J.&lt;/author&gt;&lt;author&gt;Walsh, C.T.&lt;/author&gt;&lt;/authors&gt;&lt;/contributors&gt;&lt;titles&gt;&lt;title&gt;CouO and NovO: C-methyltransferases for tailoring the aminocoumarin scaffold in coumermycin and novobiocin antibiotic biosynthesis.&lt;/title&gt;&lt;secondary-title&gt;Biochemistry&lt;/secondary-title&gt;&lt;/titles&gt;&lt;periodical&gt;&lt;full-title&gt;Biochemistry&lt;/full-title&gt;&lt;/periodical&gt;&lt;pages&gt;14969 - 14976&lt;/pages&gt;&lt;volume&gt;44&lt;/volume&gt;&lt;dates&gt;&lt;year&gt;2005&lt;/year&gt;&lt;/dates&gt;&lt;urls&gt;&lt;/urls&gt;&lt;/record&gt;&lt;/Cite&gt;&lt;/EndNote&gt;</w:instrText>
        </w:r>
        <w:r w:rsidR="00633087" w:rsidRPr="00422709">
          <w:rPr>
            <w:sz w:val="20"/>
            <w:szCs w:val="20"/>
          </w:rPr>
          <w:fldChar w:fldCharType="separate"/>
        </w:r>
        <w:r w:rsidR="00633087" w:rsidRPr="00422709">
          <w:rPr>
            <w:noProof/>
            <w:sz w:val="20"/>
            <w:szCs w:val="20"/>
            <w:vertAlign w:val="superscript"/>
          </w:rPr>
          <w:t>50</w:t>
        </w:r>
        <w:r w:rsidR="00633087" w:rsidRPr="00422709">
          <w:rPr>
            <w:sz w:val="20"/>
            <w:szCs w:val="20"/>
          </w:rPr>
          <w:fldChar w:fldCharType="end"/>
        </w:r>
      </w:hyperlink>
      <w:r w:rsidR="00AF5627" w:rsidRPr="00422709">
        <w:rPr>
          <w:sz w:val="20"/>
          <w:szCs w:val="20"/>
        </w:rPr>
        <w:t xml:space="preserve"> </w:t>
      </w:r>
    </w:p>
    <w:p w14:paraId="02229DF6" w14:textId="77777777" w:rsidR="00391176" w:rsidRPr="00422709" w:rsidRDefault="00391176" w:rsidP="00422709">
      <w:pPr>
        <w:spacing w:line="360" w:lineRule="auto"/>
        <w:jc w:val="both"/>
        <w:rPr>
          <w:sz w:val="20"/>
          <w:szCs w:val="20"/>
        </w:rPr>
      </w:pPr>
    </w:p>
    <w:p w14:paraId="5D235AB1" w14:textId="5F2F3B82" w:rsidR="00BF3ADF" w:rsidRPr="00422709" w:rsidRDefault="00B82093" w:rsidP="00422709">
      <w:pPr>
        <w:spacing w:line="360" w:lineRule="auto"/>
        <w:jc w:val="both"/>
        <w:rPr>
          <w:sz w:val="20"/>
          <w:szCs w:val="20"/>
        </w:rPr>
      </w:pPr>
      <w:r w:rsidRPr="00422709">
        <w:rPr>
          <w:sz w:val="20"/>
          <w:szCs w:val="20"/>
        </w:rPr>
        <w:t>These four enzymes</w:t>
      </w:r>
      <w:r w:rsidR="00136943" w:rsidRPr="00422709">
        <w:rPr>
          <w:sz w:val="20"/>
          <w:szCs w:val="20"/>
        </w:rPr>
        <w:t xml:space="preserve"> (</w:t>
      </w:r>
      <w:r w:rsidR="00DE3BCD" w:rsidRPr="00422709">
        <w:rPr>
          <w:sz w:val="20"/>
          <w:szCs w:val="20"/>
        </w:rPr>
        <w:t xml:space="preserve">Table </w:t>
      </w:r>
      <w:r w:rsidR="00136943" w:rsidRPr="00422709">
        <w:rPr>
          <w:sz w:val="20"/>
          <w:szCs w:val="20"/>
        </w:rPr>
        <w:t>2)</w:t>
      </w:r>
      <w:r w:rsidRPr="00422709">
        <w:rPr>
          <w:sz w:val="20"/>
          <w:szCs w:val="20"/>
        </w:rPr>
        <w:t xml:space="preserve"> were </w:t>
      </w:r>
      <w:r w:rsidR="00B653D7" w:rsidRPr="00422709">
        <w:rPr>
          <w:sz w:val="20"/>
          <w:szCs w:val="20"/>
        </w:rPr>
        <w:t xml:space="preserve">purified from </w:t>
      </w:r>
      <w:r w:rsidR="00092363" w:rsidRPr="00422709">
        <w:rPr>
          <w:i/>
          <w:sz w:val="20"/>
          <w:szCs w:val="20"/>
        </w:rPr>
        <w:t>E. coli</w:t>
      </w:r>
      <w:r w:rsidR="00092363" w:rsidRPr="00422709">
        <w:rPr>
          <w:sz w:val="20"/>
          <w:szCs w:val="20"/>
        </w:rPr>
        <w:t xml:space="preserve"> </w:t>
      </w:r>
      <w:proofErr w:type="spellStart"/>
      <w:r w:rsidR="00092363" w:rsidRPr="00422709">
        <w:rPr>
          <w:sz w:val="20"/>
          <w:szCs w:val="20"/>
        </w:rPr>
        <w:t>Δmtn</w:t>
      </w:r>
      <w:proofErr w:type="spellEnd"/>
      <w:r w:rsidR="00092363" w:rsidRPr="00422709">
        <w:rPr>
          <w:sz w:val="20"/>
          <w:szCs w:val="20"/>
        </w:rPr>
        <w:t xml:space="preserve"> (DE3) </w:t>
      </w:r>
      <w:r w:rsidR="00B653D7" w:rsidRPr="00422709">
        <w:rPr>
          <w:sz w:val="20"/>
          <w:szCs w:val="20"/>
        </w:rPr>
        <w:t xml:space="preserve">cells </w:t>
      </w:r>
      <w:r w:rsidRPr="00422709">
        <w:rPr>
          <w:sz w:val="20"/>
          <w:szCs w:val="20"/>
        </w:rPr>
        <w:t xml:space="preserve">and assayed following </w:t>
      </w:r>
      <w:r w:rsidR="00092363" w:rsidRPr="00422709">
        <w:rPr>
          <w:sz w:val="20"/>
          <w:szCs w:val="20"/>
        </w:rPr>
        <w:t xml:space="preserve">similar </w:t>
      </w:r>
      <w:r w:rsidRPr="00422709">
        <w:rPr>
          <w:sz w:val="20"/>
          <w:szCs w:val="20"/>
        </w:rPr>
        <w:t xml:space="preserve">protocols as described for </w:t>
      </w:r>
      <w:proofErr w:type="spellStart"/>
      <w:r w:rsidRPr="00422709">
        <w:rPr>
          <w:sz w:val="20"/>
          <w:szCs w:val="20"/>
        </w:rPr>
        <w:t>EgtD</w:t>
      </w:r>
      <w:proofErr w:type="spellEnd"/>
      <w:r w:rsidRPr="00422709">
        <w:rPr>
          <w:sz w:val="20"/>
          <w:szCs w:val="20"/>
        </w:rPr>
        <w:t xml:space="preserve">. The </w:t>
      </w:r>
      <w:r w:rsidR="00626405" w:rsidRPr="00422709">
        <w:rPr>
          <w:sz w:val="20"/>
          <w:szCs w:val="20"/>
        </w:rPr>
        <w:t xml:space="preserve">methylated </w:t>
      </w:r>
      <w:r w:rsidRPr="00422709">
        <w:rPr>
          <w:sz w:val="20"/>
          <w:szCs w:val="20"/>
        </w:rPr>
        <w:t>products</w:t>
      </w:r>
      <w:r w:rsidR="00136943" w:rsidRPr="00422709">
        <w:rPr>
          <w:sz w:val="20"/>
          <w:szCs w:val="20"/>
        </w:rPr>
        <w:t xml:space="preserve"> emerging from the </w:t>
      </w:r>
      <w:r w:rsidR="00710933" w:rsidRPr="00422709">
        <w:rPr>
          <w:sz w:val="20"/>
          <w:szCs w:val="20"/>
        </w:rPr>
        <w:t xml:space="preserve">corresponding </w:t>
      </w:r>
      <w:r w:rsidR="00626405" w:rsidRPr="00422709">
        <w:rPr>
          <w:sz w:val="20"/>
          <w:szCs w:val="20"/>
        </w:rPr>
        <w:t xml:space="preserve">HMT/MT cascades </w:t>
      </w:r>
      <w:r w:rsidRPr="00422709">
        <w:rPr>
          <w:sz w:val="20"/>
          <w:szCs w:val="20"/>
        </w:rPr>
        <w:t>were identified and quantified by NMR and ESI-MS</w:t>
      </w:r>
      <w:r w:rsidR="00136943" w:rsidRPr="00422709">
        <w:rPr>
          <w:sz w:val="20"/>
          <w:szCs w:val="20"/>
        </w:rPr>
        <w:t xml:space="preserve"> (</w:t>
      </w:r>
      <w:r w:rsidR="00563152" w:rsidRPr="00422709">
        <w:rPr>
          <w:sz w:val="20"/>
          <w:szCs w:val="20"/>
        </w:rPr>
        <w:t>Supplementary Figure</w:t>
      </w:r>
      <w:r w:rsidR="00524E4D" w:rsidRPr="00422709">
        <w:rPr>
          <w:sz w:val="20"/>
          <w:szCs w:val="20"/>
        </w:rPr>
        <w:t>s</w:t>
      </w:r>
      <w:r w:rsidR="00563152" w:rsidRPr="00422709">
        <w:rPr>
          <w:sz w:val="20"/>
          <w:szCs w:val="20"/>
        </w:rPr>
        <w:t xml:space="preserve"> </w:t>
      </w:r>
      <w:r w:rsidR="00524E4D" w:rsidRPr="00422709">
        <w:rPr>
          <w:sz w:val="20"/>
          <w:szCs w:val="20"/>
        </w:rPr>
        <w:t>14</w:t>
      </w:r>
      <w:r w:rsidR="00DE3BCD" w:rsidRPr="00422709">
        <w:rPr>
          <w:sz w:val="20"/>
          <w:szCs w:val="20"/>
        </w:rPr>
        <w:t xml:space="preserve"> </w:t>
      </w:r>
      <w:r w:rsidR="00A17077" w:rsidRPr="00422709">
        <w:rPr>
          <w:sz w:val="20"/>
          <w:szCs w:val="20"/>
        </w:rPr>
        <w:t xml:space="preserve">- </w:t>
      </w:r>
      <w:r w:rsidR="00524E4D" w:rsidRPr="00422709">
        <w:rPr>
          <w:sz w:val="20"/>
          <w:szCs w:val="20"/>
        </w:rPr>
        <w:t>25</w:t>
      </w:r>
      <w:r w:rsidR="00136943" w:rsidRPr="00422709">
        <w:rPr>
          <w:sz w:val="20"/>
          <w:szCs w:val="20"/>
        </w:rPr>
        <w:t>)</w:t>
      </w:r>
      <w:r w:rsidRPr="00422709">
        <w:rPr>
          <w:sz w:val="20"/>
          <w:szCs w:val="20"/>
        </w:rPr>
        <w:t>.</w:t>
      </w:r>
      <w:r w:rsidR="00563152" w:rsidRPr="00422709">
        <w:rPr>
          <w:sz w:val="20"/>
          <w:szCs w:val="20"/>
        </w:rPr>
        <w:t xml:space="preserve"> </w:t>
      </w:r>
      <w:r w:rsidR="00136943" w:rsidRPr="00422709">
        <w:rPr>
          <w:sz w:val="20"/>
          <w:szCs w:val="20"/>
        </w:rPr>
        <w:t xml:space="preserve">The reactions containing PMT or </w:t>
      </w:r>
      <w:proofErr w:type="spellStart"/>
      <w:r w:rsidR="00136943" w:rsidRPr="00422709">
        <w:rPr>
          <w:sz w:val="20"/>
          <w:szCs w:val="20"/>
        </w:rPr>
        <w:t>SgvM</w:t>
      </w:r>
      <w:proofErr w:type="spellEnd"/>
      <w:r w:rsidR="00136943" w:rsidRPr="00422709">
        <w:rPr>
          <w:sz w:val="20"/>
          <w:szCs w:val="20"/>
        </w:rPr>
        <w:t xml:space="preserve"> converted 2 </w:t>
      </w:r>
      <w:proofErr w:type="spellStart"/>
      <w:r w:rsidR="00136943" w:rsidRPr="00422709">
        <w:rPr>
          <w:sz w:val="20"/>
          <w:szCs w:val="20"/>
        </w:rPr>
        <w:t>mM</w:t>
      </w:r>
      <w:proofErr w:type="spellEnd"/>
      <w:r w:rsidR="00136943" w:rsidRPr="00422709">
        <w:rPr>
          <w:sz w:val="20"/>
          <w:szCs w:val="20"/>
        </w:rPr>
        <w:t xml:space="preserve"> of </w:t>
      </w:r>
      <w:r w:rsidR="00205E30" w:rsidRPr="00422709">
        <w:rPr>
          <w:b/>
          <w:sz w:val="20"/>
          <w:szCs w:val="20"/>
        </w:rPr>
        <w:t>10</w:t>
      </w:r>
      <w:r w:rsidR="00205E30" w:rsidRPr="00422709">
        <w:rPr>
          <w:sz w:val="20"/>
          <w:szCs w:val="20"/>
        </w:rPr>
        <w:t xml:space="preserve"> </w:t>
      </w:r>
      <w:r w:rsidR="00710933" w:rsidRPr="00422709">
        <w:rPr>
          <w:sz w:val="20"/>
          <w:szCs w:val="20"/>
        </w:rPr>
        <w:t xml:space="preserve">or </w:t>
      </w:r>
      <w:r w:rsidR="00205E30" w:rsidRPr="00422709">
        <w:rPr>
          <w:b/>
          <w:sz w:val="20"/>
          <w:szCs w:val="20"/>
        </w:rPr>
        <w:t>12</w:t>
      </w:r>
      <w:r w:rsidR="00136943" w:rsidRPr="00422709">
        <w:rPr>
          <w:sz w:val="20"/>
          <w:szCs w:val="20"/>
        </w:rPr>
        <w:t xml:space="preserve"> almost completely, using 20 </w:t>
      </w:r>
      <w:r w:rsidR="00E27CF4" w:rsidRPr="00422709">
        <w:rPr>
          <w:sz w:val="20"/>
          <w:szCs w:val="20"/>
        </w:rPr>
        <w:t>µ</w:t>
      </w:r>
      <w:r w:rsidR="00136943" w:rsidRPr="00422709">
        <w:rPr>
          <w:sz w:val="20"/>
          <w:szCs w:val="20"/>
        </w:rPr>
        <w:t xml:space="preserve">M of SAH in 100 cycles. </w:t>
      </w:r>
      <w:r w:rsidR="00BF3ADF" w:rsidRPr="00422709">
        <w:rPr>
          <w:sz w:val="20"/>
          <w:szCs w:val="20"/>
        </w:rPr>
        <w:t>Determination of the enantiomeric excess (</w:t>
      </w:r>
      <w:proofErr w:type="spellStart"/>
      <w:r w:rsidR="00BF3ADF" w:rsidRPr="00422709">
        <w:rPr>
          <w:i/>
          <w:sz w:val="20"/>
          <w:szCs w:val="20"/>
        </w:rPr>
        <w:t>ee</w:t>
      </w:r>
      <w:proofErr w:type="spellEnd"/>
      <w:r w:rsidR="00BF3ADF" w:rsidRPr="00422709">
        <w:rPr>
          <w:sz w:val="20"/>
          <w:szCs w:val="20"/>
        </w:rPr>
        <w:t>) of the product as a function of time suggest</w:t>
      </w:r>
      <w:r w:rsidR="00E27CF4" w:rsidRPr="00422709">
        <w:rPr>
          <w:sz w:val="20"/>
          <w:szCs w:val="20"/>
        </w:rPr>
        <w:t>s</w:t>
      </w:r>
      <w:r w:rsidR="00BF3ADF" w:rsidRPr="00422709">
        <w:rPr>
          <w:sz w:val="20"/>
          <w:szCs w:val="20"/>
        </w:rPr>
        <w:t xml:space="preserve"> that </w:t>
      </w:r>
      <w:proofErr w:type="spellStart"/>
      <w:r w:rsidR="00BF3ADF" w:rsidRPr="00422709">
        <w:rPr>
          <w:sz w:val="20"/>
          <w:szCs w:val="20"/>
        </w:rPr>
        <w:t>SgvM</w:t>
      </w:r>
      <w:proofErr w:type="spellEnd"/>
      <w:r w:rsidR="00BF3ADF" w:rsidRPr="00422709">
        <w:rPr>
          <w:sz w:val="20"/>
          <w:szCs w:val="20"/>
        </w:rPr>
        <w:t xml:space="preserve">-catalyzed methyl transfer likely occurs with complete </w:t>
      </w:r>
      <w:r w:rsidR="004A1217" w:rsidRPr="00422709">
        <w:rPr>
          <w:sz w:val="20"/>
          <w:szCs w:val="20"/>
        </w:rPr>
        <w:t>stereoselectivity</w:t>
      </w:r>
      <w:r w:rsidR="00BF3ADF" w:rsidRPr="00422709">
        <w:rPr>
          <w:sz w:val="20"/>
          <w:szCs w:val="20"/>
        </w:rPr>
        <w:t>, but that the product is prone to uncatalyzed racemization at a rate of approximately (3 ± 0.6) x 10</w:t>
      </w:r>
      <w:r w:rsidR="00BF3ADF" w:rsidRPr="00422709">
        <w:rPr>
          <w:sz w:val="20"/>
          <w:szCs w:val="20"/>
          <w:vertAlign w:val="superscript"/>
        </w:rPr>
        <w:t>-7</w:t>
      </w:r>
      <w:r w:rsidR="00BF3ADF" w:rsidRPr="00422709">
        <w:rPr>
          <w:sz w:val="20"/>
          <w:szCs w:val="20"/>
        </w:rPr>
        <w:t xml:space="preserve"> s</w:t>
      </w:r>
      <w:r w:rsidR="00BF3ADF" w:rsidRPr="00422709">
        <w:rPr>
          <w:sz w:val="20"/>
          <w:szCs w:val="20"/>
          <w:vertAlign w:val="superscript"/>
        </w:rPr>
        <w:t>-1</w:t>
      </w:r>
      <w:r w:rsidR="00BF3ADF" w:rsidRPr="00422709">
        <w:rPr>
          <w:sz w:val="20"/>
          <w:szCs w:val="20"/>
        </w:rPr>
        <w:t xml:space="preserve"> (</w:t>
      </w:r>
      <w:r w:rsidR="00524E4D" w:rsidRPr="00422709">
        <w:rPr>
          <w:sz w:val="20"/>
          <w:szCs w:val="20"/>
        </w:rPr>
        <w:t>Supplementary Figure</w:t>
      </w:r>
      <w:r w:rsidR="00BF3ADF" w:rsidRPr="00422709">
        <w:rPr>
          <w:sz w:val="20"/>
          <w:szCs w:val="20"/>
        </w:rPr>
        <w:t xml:space="preserve"> </w:t>
      </w:r>
      <w:r w:rsidR="00524E4D" w:rsidRPr="00422709">
        <w:rPr>
          <w:sz w:val="20"/>
          <w:szCs w:val="20"/>
        </w:rPr>
        <w:t>23</w:t>
      </w:r>
      <w:r w:rsidR="00BF3ADF" w:rsidRPr="00422709">
        <w:rPr>
          <w:sz w:val="20"/>
          <w:szCs w:val="20"/>
        </w:rPr>
        <w:t xml:space="preserve">). For example, after five hours the </w:t>
      </w:r>
      <w:proofErr w:type="spellStart"/>
      <w:r w:rsidR="00BF3ADF" w:rsidRPr="00422709">
        <w:rPr>
          <w:i/>
          <w:sz w:val="20"/>
          <w:szCs w:val="20"/>
        </w:rPr>
        <w:t>ee</w:t>
      </w:r>
      <w:proofErr w:type="spellEnd"/>
      <w:r w:rsidR="00BF3ADF" w:rsidRPr="00422709">
        <w:rPr>
          <w:sz w:val="20"/>
          <w:szCs w:val="20"/>
        </w:rPr>
        <w:t xml:space="preserve"> was 98 % but declined to 91 % after 48 h.</w:t>
      </w:r>
    </w:p>
    <w:p w14:paraId="33604365" w14:textId="77777777" w:rsidR="00BF3ADF" w:rsidRPr="00422709" w:rsidRDefault="00BF3ADF" w:rsidP="00422709">
      <w:pPr>
        <w:spacing w:line="360" w:lineRule="auto"/>
        <w:jc w:val="both"/>
        <w:rPr>
          <w:sz w:val="20"/>
          <w:szCs w:val="20"/>
        </w:rPr>
      </w:pPr>
    </w:p>
    <w:p w14:paraId="275C135E" w14:textId="616A43DE" w:rsidR="00EF41D3" w:rsidRPr="00422709" w:rsidRDefault="00136943" w:rsidP="00422709">
      <w:pPr>
        <w:spacing w:line="360" w:lineRule="auto"/>
        <w:jc w:val="both"/>
        <w:rPr>
          <w:sz w:val="20"/>
          <w:szCs w:val="20"/>
        </w:rPr>
      </w:pPr>
      <w:r w:rsidRPr="00422709">
        <w:rPr>
          <w:sz w:val="20"/>
          <w:szCs w:val="20"/>
        </w:rPr>
        <w:t xml:space="preserve">The enzymes IMT and </w:t>
      </w:r>
      <w:proofErr w:type="spellStart"/>
      <w:r w:rsidRPr="00422709">
        <w:rPr>
          <w:sz w:val="20"/>
          <w:szCs w:val="20"/>
        </w:rPr>
        <w:t>NovO</w:t>
      </w:r>
      <w:proofErr w:type="spellEnd"/>
      <w:r w:rsidRPr="00422709">
        <w:rPr>
          <w:sz w:val="20"/>
          <w:szCs w:val="20"/>
        </w:rPr>
        <w:t xml:space="preserve"> convert</w:t>
      </w:r>
      <w:r w:rsidR="00D218B0" w:rsidRPr="00422709">
        <w:rPr>
          <w:sz w:val="20"/>
          <w:szCs w:val="20"/>
        </w:rPr>
        <w:t xml:space="preserve">ed almost half of </w:t>
      </w:r>
      <w:r w:rsidR="00205E30" w:rsidRPr="00422709">
        <w:rPr>
          <w:sz w:val="20"/>
          <w:szCs w:val="20"/>
        </w:rPr>
        <w:t xml:space="preserve">their substrates </w:t>
      </w:r>
      <w:r w:rsidR="00205E30" w:rsidRPr="00422709">
        <w:rPr>
          <w:b/>
          <w:sz w:val="20"/>
          <w:szCs w:val="20"/>
        </w:rPr>
        <w:t>8</w:t>
      </w:r>
      <w:r w:rsidR="00205E30" w:rsidRPr="00422709">
        <w:rPr>
          <w:sz w:val="20"/>
          <w:szCs w:val="20"/>
        </w:rPr>
        <w:t xml:space="preserve"> and </w:t>
      </w:r>
      <w:r w:rsidR="00205E30" w:rsidRPr="00422709">
        <w:rPr>
          <w:b/>
          <w:sz w:val="20"/>
          <w:szCs w:val="20"/>
        </w:rPr>
        <w:t>14</w:t>
      </w:r>
      <w:r w:rsidR="00205E30" w:rsidRPr="00422709">
        <w:rPr>
          <w:sz w:val="20"/>
          <w:szCs w:val="20"/>
        </w:rPr>
        <w:t xml:space="preserve"> respectively</w:t>
      </w:r>
      <w:r w:rsidR="00D218B0" w:rsidRPr="00422709">
        <w:rPr>
          <w:sz w:val="20"/>
          <w:szCs w:val="20"/>
        </w:rPr>
        <w:t>.</w:t>
      </w:r>
      <w:r w:rsidRPr="00422709">
        <w:rPr>
          <w:sz w:val="20"/>
          <w:szCs w:val="20"/>
        </w:rPr>
        <w:t xml:space="preserve"> </w:t>
      </w:r>
      <w:r w:rsidR="00D218B0" w:rsidRPr="00422709">
        <w:rPr>
          <w:sz w:val="20"/>
          <w:szCs w:val="20"/>
        </w:rPr>
        <w:t xml:space="preserve">Two more additions of IMT and </w:t>
      </w:r>
      <w:proofErr w:type="spellStart"/>
      <w:r w:rsidR="00D218B0" w:rsidRPr="00422709">
        <w:rPr>
          <w:sz w:val="20"/>
          <w:szCs w:val="20"/>
        </w:rPr>
        <w:t>NovO</w:t>
      </w:r>
      <w:proofErr w:type="spellEnd"/>
      <w:r w:rsidR="00D218B0" w:rsidRPr="00422709">
        <w:rPr>
          <w:sz w:val="20"/>
          <w:szCs w:val="20"/>
        </w:rPr>
        <w:t xml:space="preserve"> to the </w:t>
      </w:r>
      <w:r w:rsidR="00710933" w:rsidRPr="00422709">
        <w:rPr>
          <w:sz w:val="20"/>
          <w:szCs w:val="20"/>
        </w:rPr>
        <w:t xml:space="preserve">running </w:t>
      </w:r>
      <w:r w:rsidR="00D218B0" w:rsidRPr="00422709">
        <w:rPr>
          <w:sz w:val="20"/>
          <w:szCs w:val="20"/>
        </w:rPr>
        <w:t>reactions drove substrate conversion to near completion</w:t>
      </w:r>
      <w:r w:rsidR="00056425" w:rsidRPr="00422709">
        <w:rPr>
          <w:sz w:val="20"/>
          <w:szCs w:val="20"/>
        </w:rPr>
        <w:t xml:space="preserve"> (&gt;90 % conversion, Table </w:t>
      </w:r>
      <w:r w:rsidR="00B653D7" w:rsidRPr="00422709">
        <w:rPr>
          <w:sz w:val="20"/>
          <w:szCs w:val="20"/>
        </w:rPr>
        <w:t>2</w:t>
      </w:r>
      <w:r w:rsidR="00056425" w:rsidRPr="00422709">
        <w:rPr>
          <w:sz w:val="20"/>
          <w:szCs w:val="20"/>
        </w:rPr>
        <w:t>)</w:t>
      </w:r>
      <w:r w:rsidR="00D218B0" w:rsidRPr="00422709">
        <w:rPr>
          <w:sz w:val="20"/>
          <w:szCs w:val="20"/>
        </w:rPr>
        <w:t>, suggesting that enzyme stability is the limiting factor in these examples.</w:t>
      </w:r>
      <w:r w:rsidR="006C530E" w:rsidRPr="00422709">
        <w:rPr>
          <w:sz w:val="20"/>
          <w:szCs w:val="20"/>
        </w:rPr>
        <w:t xml:space="preserve"> Finally, as a demonstration that HMT/MT </w:t>
      </w:r>
      <w:r w:rsidR="00225CC9" w:rsidRPr="00422709">
        <w:rPr>
          <w:sz w:val="20"/>
          <w:szCs w:val="20"/>
        </w:rPr>
        <w:t>cascade</w:t>
      </w:r>
      <w:r w:rsidR="006C530E" w:rsidRPr="00422709">
        <w:rPr>
          <w:sz w:val="20"/>
          <w:szCs w:val="20"/>
        </w:rPr>
        <w:t xml:space="preserve">s could be used for </w:t>
      </w:r>
      <w:r w:rsidR="00225CC9" w:rsidRPr="00422709">
        <w:rPr>
          <w:sz w:val="20"/>
          <w:szCs w:val="20"/>
        </w:rPr>
        <w:t>isotope labeling</w:t>
      </w:r>
      <w:r w:rsidR="006C530E" w:rsidRPr="00422709">
        <w:rPr>
          <w:sz w:val="20"/>
          <w:szCs w:val="20"/>
        </w:rPr>
        <w:t xml:space="preserve"> we produced deuterated TMH using deuterated methyl iodide (entry 2) using the same conditions as described for production of TMH (entry 1). Again, this process afforded almost quantitative conversion of histidine to product</w:t>
      </w:r>
      <w:r w:rsidR="00524E4D" w:rsidRPr="00422709">
        <w:rPr>
          <w:sz w:val="20"/>
          <w:szCs w:val="20"/>
        </w:rPr>
        <w:t xml:space="preserve"> (Supplementary Figures 26 - 31)</w:t>
      </w:r>
      <w:r w:rsidR="006C530E" w:rsidRPr="00422709">
        <w:rPr>
          <w:sz w:val="20"/>
          <w:szCs w:val="20"/>
        </w:rPr>
        <w:t>.</w:t>
      </w:r>
    </w:p>
    <w:p w14:paraId="10693F49" w14:textId="30AD9AC7" w:rsidR="00A05871" w:rsidRPr="00422709" w:rsidRDefault="00A05871" w:rsidP="00422709">
      <w:pPr>
        <w:spacing w:line="360" w:lineRule="auto"/>
        <w:jc w:val="both"/>
        <w:rPr>
          <w:sz w:val="20"/>
          <w:szCs w:val="20"/>
        </w:rPr>
      </w:pPr>
    </w:p>
    <w:p w14:paraId="0F17942B" w14:textId="79E7CC1C" w:rsidR="00A05871" w:rsidRPr="00422709" w:rsidRDefault="00A05871" w:rsidP="00422709">
      <w:pPr>
        <w:spacing w:line="360" w:lineRule="auto"/>
        <w:jc w:val="both"/>
        <w:rPr>
          <w:sz w:val="20"/>
          <w:szCs w:val="20"/>
        </w:rPr>
      </w:pPr>
      <w:r w:rsidRPr="00422709">
        <w:rPr>
          <w:noProof/>
          <w:sz w:val="20"/>
          <w:szCs w:val="20"/>
          <w:lang w:val="de-CH" w:eastAsia="de-CH"/>
        </w:rPr>
        <w:drawing>
          <wp:inline distT="0" distB="0" distL="0" distR="0" wp14:anchorId="4C8E374C" wp14:editId="2E586FCC">
            <wp:extent cx="3454400" cy="157480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Liao_Nat_Catal_Figure_4_revised.pdf"/>
                    <pic:cNvPicPr/>
                  </pic:nvPicPr>
                  <pic:blipFill>
                    <a:blip r:embed="rId23"/>
                    <a:stretch>
                      <a:fillRect/>
                    </a:stretch>
                  </pic:blipFill>
                  <pic:spPr>
                    <a:xfrm>
                      <a:off x="0" y="0"/>
                      <a:ext cx="3454400" cy="1574800"/>
                    </a:xfrm>
                    <a:prstGeom prst="rect">
                      <a:avLst/>
                    </a:prstGeom>
                  </pic:spPr>
                </pic:pic>
              </a:graphicData>
            </a:graphic>
          </wp:inline>
        </w:drawing>
      </w:r>
    </w:p>
    <w:p w14:paraId="7FB69160" w14:textId="5C16B230" w:rsidR="00EF41D3" w:rsidRPr="00422709" w:rsidRDefault="00DD6DF7" w:rsidP="00422709">
      <w:pPr>
        <w:spacing w:after="240" w:line="360" w:lineRule="auto"/>
        <w:outlineLvl w:val="0"/>
        <w:rPr>
          <w:sz w:val="18"/>
          <w:szCs w:val="18"/>
        </w:rPr>
      </w:pPr>
      <w:r w:rsidRPr="00422709">
        <w:rPr>
          <w:b/>
          <w:sz w:val="18"/>
          <w:szCs w:val="18"/>
        </w:rPr>
        <w:t>Scheme</w:t>
      </w:r>
      <w:r w:rsidR="00A05871" w:rsidRPr="00422709">
        <w:rPr>
          <w:b/>
          <w:sz w:val="18"/>
          <w:szCs w:val="18"/>
        </w:rPr>
        <w:t xml:space="preserve"> </w:t>
      </w:r>
      <w:r w:rsidRPr="00422709">
        <w:rPr>
          <w:b/>
          <w:sz w:val="18"/>
          <w:szCs w:val="18"/>
        </w:rPr>
        <w:t>1</w:t>
      </w:r>
      <w:r w:rsidR="00A05871" w:rsidRPr="00422709">
        <w:rPr>
          <w:sz w:val="18"/>
          <w:szCs w:val="18"/>
        </w:rPr>
        <w:t xml:space="preserve"> </w:t>
      </w:r>
    </w:p>
    <w:p w14:paraId="063EFAC7" w14:textId="77777777" w:rsidR="00A17C78" w:rsidRPr="00422709" w:rsidRDefault="00A17C78" w:rsidP="00422709">
      <w:pPr>
        <w:spacing w:after="240" w:line="360" w:lineRule="auto"/>
        <w:outlineLvl w:val="0"/>
        <w:rPr>
          <w:sz w:val="20"/>
          <w:szCs w:val="20"/>
        </w:rPr>
      </w:pPr>
    </w:p>
    <w:p w14:paraId="3EEC3632" w14:textId="09D29330" w:rsidR="005064DF" w:rsidRPr="00422709" w:rsidRDefault="00A05871" w:rsidP="00422709">
      <w:pPr>
        <w:spacing w:line="360" w:lineRule="auto"/>
        <w:jc w:val="both"/>
        <w:rPr>
          <w:sz w:val="18"/>
          <w:szCs w:val="18"/>
        </w:rPr>
      </w:pPr>
      <w:r w:rsidRPr="00422709">
        <w:rPr>
          <w:b/>
          <w:sz w:val="18"/>
          <w:szCs w:val="18"/>
        </w:rPr>
        <w:t>Table 2.</w:t>
      </w:r>
      <w:r w:rsidRPr="00422709">
        <w:rPr>
          <w:sz w:val="18"/>
          <w:szCs w:val="18"/>
        </w:rPr>
        <w:t xml:space="preserve"> </w:t>
      </w:r>
      <w:r w:rsidRPr="00422709">
        <w:rPr>
          <w:b/>
          <w:sz w:val="18"/>
          <w:szCs w:val="18"/>
        </w:rPr>
        <w:t xml:space="preserve">Conversion of cascade methyl transfer combining different type of MTs and </w:t>
      </w:r>
      <w:proofErr w:type="spellStart"/>
      <w:r w:rsidRPr="00422709">
        <w:rPr>
          <w:b/>
          <w:sz w:val="18"/>
          <w:szCs w:val="18"/>
        </w:rPr>
        <w:t>HMT</w:t>
      </w:r>
      <w:r w:rsidRPr="00422709">
        <w:rPr>
          <w:sz w:val="18"/>
          <w:szCs w:val="18"/>
        </w:rPr>
        <w:t>.</w:t>
      </w:r>
      <w:r w:rsidRPr="00422709">
        <w:rPr>
          <w:sz w:val="18"/>
          <w:szCs w:val="18"/>
          <w:vertAlign w:val="superscript"/>
        </w:rPr>
        <w:t>a</w:t>
      </w:r>
      <w:proofErr w:type="spellEnd"/>
      <w:r w:rsidRPr="00422709">
        <w:rPr>
          <w:sz w:val="18"/>
          <w:szCs w:val="18"/>
        </w:rPr>
        <w:t xml:space="preserve"> </w:t>
      </w:r>
    </w:p>
    <w:tbl>
      <w:tblPr>
        <w:tblW w:w="0" w:type="auto"/>
        <w:tblLook w:val="04A0" w:firstRow="1" w:lastRow="0" w:firstColumn="1" w:lastColumn="0" w:noHBand="0" w:noVBand="1"/>
      </w:tblPr>
      <w:tblGrid>
        <w:gridCol w:w="586"/>
        <w:gridCol w:w="776"/>
        <w:gridCol w:w="1456"/>
        <w:gridCol w:w="1361"/>
        <w:gridCol w:w="1496"/>
      </w:tblGrid>
      <w:tr w:rsidR="00A05871" w:rsidRPr="00422709" w14:paraId="53CDD8FF" w14:textId="77777777" w:rsidTr="003D3CB4">
        <w:tc>
          <w:tcPr>
            <w:tcW w:w="0" w:type="auto"/>
            <w:tcBorders>
              <w:top w:val="single" w:sz="4" w:space="0" w:color="auto"/>
              <w:bottom w:val="single" w:sz="4" w:space="0" w:color="auto"/>
              <w:right w:val="single" w:sz="4" w:space="0" w:color="auto"/>
            </w:tcBorders>
          </w:tcPr>
          <w:p w14:paraId="54896F17" w14:textId="57CAB684" w:rsidR="00A05871" w:rsidRPr="00422709" w:rsidRDefault="00A05871" w:rsidP="00422709">
            <w:pPr>
              <w:spacing w:line="360" w:lineRule="auto"/>
              <w:jc w:val="center"/>
              <w:rPr>
                <w:sz w:val="18"/>
                <w:szCs w:val="18"/>
              </w:rPr>
            </w:pPr>
            <w:r w:rsidRPr="00422709">
              <w:rPr>
                <w:sz w:val="18"/>
                <w:szCs w:val="18"/>
              </w:rPr>
              <w:t>entry</w:t>
            </w:r>
          </w:p>
        </w:tc>
        <w:tc>
          <w:tcPr>
            <w:tcW w:w="0" w:type="auto"/>
            <w:tcBorders>
              <w:top w:val="single" w:sz="4" w:space="0" w:color="auto"/>
              <w:left w:val="single" w:sz="4" w:space="0" w:color="auto"/>
              <w:bottom w:val="single" w:sz="4" w:space="0" w:color="auto"/>
              <w:right w:val="single" w:sz="4" w:space="0" w:color="auto"/>
            </w:tcBorders>
          </w:tcPr>
          <w:p w14:paraId="37779F7F" w14:textId="06DA259A" w:rsidR="00A05871" w:rsidRPr="00422709" w:rsidRDefault="00A05871" w:rsidP="00422709">
            <w:pPr>
              <w:spacing w:line="360" w:lineRule="auto"/>
              <w:jc w:val="center"/>
              <w:rPr>
                <w:sz w:val="18"/>
                <w:szCs w:val="18"/>
              </w:rPr>
            </w:pPr>
            <w:r w:rsidRPr="00422709">
              <w:rPr>
                <w:sz w:val="18"/>
                <w:szCs w:val="18"/>
              </w:rPr>
              <w:t>enzyme</w:t>
            </w:r>
          </w:p>
        </w:tc>
        <w:tc>
          <w:tcPr>
            <w:tcW w:w="0" w:type="auto"/>
            <w:tcBorders>
              <w:top w:val="single" w:sz="4" w:space="0" w:color="auto"/>
              <w:left w:val="single" w:sz="4" w:space="0" w:color="auto"/>
              <w:bottom w:val="single" w:sz="4" w:space="0" w:color="auto"/>
              <w:right w:val="single" w:sz="4" w:space="0" w:color="auto"/>
            </w:tcBorders>
          </w:tcPr>
          <w:p w14:paraId="032E9253" w14:textId="58648F74" w:rsidR="00A05871" w:rsidRPr="00422709" w:rsidRDefault="00A05871" w:rsidP="00422709">
            <w:pPr>
              <w:spacing w:line="360" w:lineRule="auto"/>
              <w:jc w:val="center"/>
              <w:rPr>
                <w:sz w:val="18"/>
                <w:szCs w:val="18"/>
              </w:rPr>
            </w:pPr>
            <w:r w:rsidRPr="00422709">
              <w:rPr>
                <w:sz w:val="18"/>
                <w:szCs w:val="18"/>
              </w:rPr>
              <w:t>substrate/product</w:t>
            </w:r>
          </w:p>
        </w:tc>
        <w:tc>
          <w:tcPr>
            <w:tcW w:w="0" w:type="auto"/>
            <w:tcBorders>
              <w:top w:val="single" w:sz="4" w:space="0" w:color="auto"/>
              <w:left w:val="single" w:sz="4" w:space="0" w:color="auto"/>
              <w:bottom w:val="single" w:sz="4" w:space="0" w:color="auto"/>
              <w:right w:val="single" w:sz="4" w:space="0" w:color="auto"/>
            </w:tcBorders>
          </w:tcPr>
          <w:p w14:paraId="2CB01CB2" w14:textId="67C4A20C" w:rsidR="00A05871" w:rsidRPr="00422709" w:rsidRDefault="00A05871" w:rsidP="00422709">
            <w:pPr>
              <w:spacing w:line="360" w:lineRule="auto"/>
              <w:jc w:val="center"/>
              <w:rPr>
                <w:sz w:val="18"/>
                <w:szCs w:val="18"/>
              </w:rPr>
            </w:pPr>
            <w:r w:rsidRPr="00422709">
              <w:rPr>
                <w:sz w:val="18"/>
                <w:szCs w:val="18"/>
              </w:rPr>
              <w:t>Conversion [%]</w:t>
            </w:r>
          </w:p>
        </w:tc>
        <w:tc>
          <w:tcPr>
            <w:tcW w:w="0" w:type="auto"/>
            <w:tcBorders>
              <w:top w:val="single" w:sz="4" w:space="0" w:color="auto"/>
              <w:left w:val="single" w:sz="4" w:space="0" w:color="auto"/>
              <w:bottom w:val="single" w:sz="4" w:space="0" w:color="auto"/>
            </w:tcBorders>
          </w:tcPr>
          <w:p w14:paraId="7B49A863" w14:textId="59998C03" w:rsidR="00A05871" w:rsidRPr="00422709" w:rsidRDefault="00A05871" w:rsidP="00422709">
            <w:pPr>
              <w:spacing w:line="360" w:lineRule="auto"/>
              <w:jc w:val="center"/>
              <w:rPr>
                <w:sz w:val="18"/>
                <w:szCs w:val="18"/>
              </w:rPr>
            </w:pPr>
            <w:r w:rsidRPr="00422709">
              <w:rPr>
                <w:sz w:val="18"/>
                <w:szCs w:val="18"/>
              </w:rPr>
              <w:t>Number of cycles</w:t>
            </w:r>
          </w:p>
        </w:tc>
      </w:tr>
      <w:tr w:rsidR="00A05871" w:rsidRPr="00422709" w14:paraId="2242CF7E" w14:textId="77777777" w:rsidTr="003D3CB4">
        <w:tc>
          <w:tcPr>
            <w:tcW w:w="0" w:type="auto"/>
            <w:tcBorders>
              <w:top w:val="single" w:sz="4" w:space="0" w:color="auto"/>
              <w:right w:val="single" w:sz="4" w:space="0" w:color="auto"/>
            </w:tcBorders>
          </w:tcPr>
          <w:p w14:paraId="1B0A925E" w14:textId="4F81C43A" w:rsidR="00A05871" w:rsidRPr="00422709" w:rsidRDefault="00A05871" w:rsidP="00422709">
            <w:pPr>
              <w:spacing w:line="360" w:lineRule="auto"/>
              <w:jc w:val="center"/>
              <w:rPr>
                <w:sz w:val="18"/>
                <w:szCs w:val="18"/>
              </w:rPr>
            </w:pPr>
            <w:r w:rsidRPr="00422709">
              <w:rPr>
                <w:sz w:val="18"/>
                <w:szCs w:val="18"/>
              </w:rPr>
              <w:t>1</w:t>
            </w:r>
          </w:p>
        </w:tc>
        <w:tc>
          <w:tcPr>
            <w:tcW w:w="0" w:type="auto"/>
            <w:tcBorders>
              <w:top w:val="single" w:sz="4" w:space="0" w:color="auto"/>
              <w:left w:val="single" w:sz="4" w:space="0" w:color="auto"/>
              <w:right w:val="single" w:sz="4" w:space="0" w:color="auto"/>
            </w:tcBorders>
          </w:tcPr>
          <w:p w14:paraId="7F9DF0EB" w14:textId="057BFA8D" w:rsidR="00A05871" w:rsidRPr="00422709" w:rsidRDefault="00A05871" w:rsidP="00422709">
            <w:pPr>
              <w:spacing w:line="360" w:lineRule="auto"/>
              <w:jc w:val="center"/>
              <w:rPr>
                <w:sz w:val="18"/>
                <w:szCs w:val="18"/>
              </w:rPr>
            </w:pPr>
            <w:proofErr w:type="spellStart"/>
            <w:r w:rsidRPr="00422709">
              <w:rPr>
                <w:sz w:val="18"/>
                <w:szCs w:val="18"/>
              </w:rPr>
              <w:t>EgtD</w:t>
            </w:r>
            <w:proofErr w:type="spellEnd"/>
          </w:p>
        </w:tc>
        <w:tc>
          <w:tcPr>
            <w:tcW w:w="0" w:type="auto"/>
            <w:tcBorders>
              <w:top w:val="single" w:sz="4" w:space="0" w:color="auto"/>
              <w:left w:val="single" w:sz="4" w:space="0" w:color="auto"/>
              <w:right w:val="single" w:sz="4" w:space="0" w:color="auto"/>
            </w:tcBorders>
          </w:tcPr>
          <w:p w14:paraId="6930603A" w14:textId="7576C0B8" w:rsidR="00A05871" w:rsidRPr="00422709" w:rsidRDefault="00A05871" w:rsidP="00422709">
            <w:pPr>
              <w:spacing w:line="360" w:lineRule="auto"/>
              <w:jc w:val="center"/>
              <w:rPr>
                <w:sz w:val="18"/>
                <w:szCs w:val="18"/>
              </w:rPr>
            </w:pPr>
            <w:r w:rsidRPr="00422709">
              <w:rPr>
                <w:sz w:val="18"/>
                <w:szCs w:val="18"/>
              </w:rPr>
              <w:t>Histidine/</w:t>
            </w:r>
            <w:r w:rsidRPr="00422709">
              <w:rPr>
                <w:b/>
                <w:sz w:val="18"/>
                <w:szCs w:val="18"/>
              </w:rPr>
              <w:t>5</w:t>
            </w:r>
          </w:p>
        </w:tc>
        <w:tc>
          <w:tcPr>
            <w:tcW w:w="0" w:type="auto"/>
            <w:tcBorders>
              <w:top w:val="single" w:sz="4" w:space="0" w:color="auto"/>
              <w:left w:val="single" w:sz="4" w:space="0" w:color="auto"/>
              <w:right w:val="single" w:sz="4" w:space="0" w:color="auto"/>
            </w:tcBorders>
          </w:tcPr>
          <w:p w14:paraId="7FE890D2" w14:textId="6A249FF8" w:rsidR="00A05871" w:rsidRPr="00422709" w:rsidRDefault="00A05871" w:rsidP="00422709">
            <w:pPr>
              <w:spacing w:line="360" w:lineRule="auto"/>
              <w:jc w:val="center"/>
              <w:rPr>
                <w:sz w:val="18"/>
                <w:szCs w:val="18"/>
              </w:rPr>
            </w:pPr>
            <w:r w:rsidRPr="00422709">
              <w:rPr>
                <w:sz w:val="18"/>
                <w:szCs w:val="18"/>
              </w:rPr>
              <w:t>97</w:t>
            </w:r>
          </w:p>
        </w:tc>
        <w:tc>
          <w:tcPr>
            <w:tcW w:w="0" w:type="auto"/>
            <w:tcBorders>
              <w:top w:val="single" w:sz="4" w:space="0" w:color="auto"/>
              <w:left w:val="single" w:sz="4" w:space="0" w:color="auto"/>
            </w:tcBorders>
          </w:tcPr>
          <w:p w14:paraId="1808BCE1" w14:textId="44C53B6D" w:rsidR="00A05871" w:rsidRPr="00422709" w:rsidRDefault="00A05871" w:rsidP="00422709">
            <w:pPr>
              <w:spacing w:line="360" w:lineRule="auto"/>
              <w:jc w:val="center"/>
              <w:rPr>
                <w:sz w:val="18"/>
                <w:szCs w:val="18"/>
              </w:rPr>
            </w:pPr>
            <w:r w:rsidRPr="00422709">
              <w:rPr>
                <w:sz w:val="18"/>
                <w:szCs w:val="18"/>
              </w:rPr>
              <w:t>290</w:t>
            </w:r>
          </w:p>
        </w:tc>
      </w:tr>
      <w:tr w:rsidR="00A05871" w:rsidRPr="00422709" w14:paraId="06561EF1" w14:textId="77777777" w:rsidTr="003D3CB4">
        <w:tc>
          <w:tcPr>
            <w:tcW w:w="0" w:type="auto"/>
            <w:tcBorders>
              <w:right w:val="single" w:sz="4" w:space="0" w:color="auto"/>
            </w:tcBorders>
          </w:tcPr>
          <w:p w14:paraId="781EE0BF" w14:textId="4051CD25" w:rsidR="00A05871" w:rsidRPr="00422709" w:rsidRDefault="00A05871" w:rsidP="00422709">
            <w:pPr>
              <w:spacing w:line="360" w:lineRule="auto"/>
              <w:jc w:val="center"/>
              <w:rPr>
                <w:sz w:val="18"/>
                <w:szCs w:val="18"/>
              </w:rPr>
            </w:pPr>
            <w:r w:rsidRPr="00422709">
              <w:rPr>
                <w:sz w:val="18"/>
                <w:szCs w:val="18"/>
              </w:rPr>
              <w:t>2</w:t>
            </w:r>
          </w:p>
        </w:tc>
        <w:tc>
          <w:tcPr>
            <w:tcW w:w="0" w:type="auto"/>
            <w:tcBorders>
              <w:left w:val="single" w:sz="4" w:space="0" w:color="auto"/>
              <w:right w:val="single" w:sz="4" w:space="0" w:color="auto"/>
            </w:tcBorders>
          </w:tcPr>
          <w:p w14:paraId="53A106A2" w14:textId="1EA4B3B0" w:rsidR="00A05871" w:rsidRPr="00422709" w:rsidRDefault="00A05871" w:rsidP="00422709">
            <w:pPr>
              <w:spacing w:line="360" w:lineRule="auto"/>
              <w:jc w:val="center"/>
              <w:rPr>
                <w:sz w:val="18"/>
                <w:szCs w:val="18"/>
              </w:rPr>
            </w:pPr>
            <w:proofErr w:type="spellStart"/>
            <w:r w:rsidRPr="00422709">
              <w:rPr>
                <w:sz w:val="18"/>
                <w:szCs w:val="18"/>
              </w:rPr>
              <w:t>EgtD</w:t>
            </w:r>
            <w:proofErr w:type="spellEnd"/>
          </w:p>
        </w:tc>
        <w:tc>
          <w:tcPr>
            <w:tcW w:w="0" w:type="auto"/>
            <w:tcBorders>
              <w:left w:val="single" w:sz="4" w:space="0" w:color="auto"/>
              <w:right w:val="single" w:sz="4" w:space="0" w:color="auto"/>
            </w:tcBorders>
          </w:tcPr>
          <w:p w14:paraId="63884972" w14:textId="2CD2F0E2" w:rsidR="00A05871" w:rsidRPr="00422709" w:rsidRDefault="00A05871" w:rsidP="00422709">
            <w:pPr>
              <w:spacing w:line="360" w:lineRule="auto"/>
              <w:jc w:val="center"/>
              <w:rPr>
                <w:sz w:val="18"/>
                <w:szCs w:val="18"/>
              </w:rPr>
            </w:pPr>
            <w:r w:rsidRPr="00422709">
              <w:rPr>
                <w:sz w:val="18"/>
                <w:szCs w:val="18"/>
              </w:rPr>
              <w:t>Histidine/</w:t>
            </w:r>
            <w:r w:rsidRPr="00422709">
              <w:rPr>
                <w:i/>
                <w:sz w:val="18"/>
                <w:szCs w:val="18"/>
              </w:rPr>
              <w:t>d9</w:t>
            </w:r>
            <w:r w:rsidRPr="00422709">
              <w:rPr>
                <w:sz w:val="18"/>
                <w:szCs w:val="18"/>
              </w:rPr>
              <w:t>-</w:t>
            </w:r>
            <w:r w:rsidRPr="00422709">
              <w:rPr>
                <w:b/>
                <w:sz w:val="18"/>
                <w:szCs w:val="18"/>
              </w:rPr>
              <w:t>5</w:t>
            </w:r>
          </w:p>
        </w:tc>
        <w:tc>
          <w:tcPr>
            <w:tcW w:w="0" w:type="auto"/>
            <w:tcBorders>
              <w:left w:val="single" w:sz="4" w:space="0" w:color="auto"/>
              <w:right w:val="single" w:sz="4" w:space="0" w:color="auto"/>
            </w:tcBorders>
          </w:tcPr>
          <w:p w14:paraId="7E767706" w14:textId="6DC5C465" w:rsidR="00A05871" w:rsidRPr="00422709" w:rsidRDefault="00A05871" w:rsidP="00422709">
            <w:pPr>
              <w:spacing w:line="360" w:lineRule="auto"/>
              <w:jc w:val="center"/>
              <w:rPr>
                <w:sz w:val="18"/>
                <w:szCs w:val="18"/>
              </w:rPr>
            </w:pPr>
            <w:r w:rsidRPr="00422709">
              <w:rPr>
                <w:sz w:val="18"/>
                <w:szCs w:val="18"/>
              </w:rPr>
              <w:t>96</w:t>
            </w:r>
          </w:p>
        </w:tc>
        <w:tc>
          <w:tcPr>
            <w:tcW w:w="0" w:type="auto"/>
            <w:tcBorders>
              <w:left w:val="single" w:sz="4" w:space="0" w:color="auto"/>
            </w:tcBorders>
          </w:tcPr>
          <w:p w14:paraId="21C10E81" w14:textId="71613AA8" w:rsidR="00A05871" w:rsidRPr="00422709" w:rsidRDefault="00A05871" w:rsidP="00422709">
            <w:pPr>
              <w:spacing w:line="360" w:lineRule="auto"/>
              <w:jc w:val="center"/>
              <w:rPr>
                <w:sz w:val="18"/>
                <w:szCs w:val="18"/>
              </w:rPr>
            </w:pPr>
            <w:r w:rsidRPr="00422709">
              <w:rPr>
                <w:sz w:val="18"/>
                <w:szCs w:val="18"/>
              </w:rPr>
              <w:t>290</w:t>
            </w:r>
          </w:p>
        </w:tc>
      </w:tr>
      <w:tr w:rsidR="00A05871" w:rsidRPr="00422709" w14:paraId="32BE8FD9" w14:textId="77777777" w:rsidTr="003D3CB4">
        <w:tc>
          <w:tcPr>
            <w:tcW w:w="0" w:type="auto"/>
            <w:tcBorders>
              <w:right w:val="single" w:sz="4" w:space="0" w:color="auto"/>
            </w:tcBorders>
          </w:tcPr>
          <w:p w14:paraId="30EDC03E" w14:textId="1D37E9BF" w:rsidR="00A05871" w:rsidRPr="00422709" w:rsidRDefault="00A05871" w:rsidP="00422709">
            <w:pPr>
              <w:spacing w:line="360" w:lineRule="auto"/>
              <w:jc w:val="center"/>
              <w:rPr>
                <w:sz w:val="18"/>
                <w:szCs w:val="18"/>
              </w:rPr>
            </w:pPr>
            <w:r w:rsidRPr="00422709">
              <w:rPr>
                <w:sz w:val="18"/>
                <w:szCs w:val="18"/>
              </w:rPr>
              <w:t>3</w:t>
            </w:r>
          </w:p>
        </w:tc>
        <w:tc>
          <w:tcPr>
            <w:tcW w:w="0" w:type="auto"/>
            <w:tcBorders>
              <w:left w:val="single" w:sz="4" w:space="0" w:color="auto"/>
              <w:right w:val="single" w:sz="4" w:space="0" w:color="auto"/>
            </w:tcBorders>
          </w:tcPr>
          <w:p w14:paraId="2BF4E94F" w14:textId="3B9BBD9E" w:rsidR="00A05871" w:rsidRPr="00422709" w:rsidRDefault="00A17C78" w:rsidP="00422709">
            <w:pPr>
              <w:spacing w:line="360" w:lineRule="auto"/>
              <w:jc w:val="center"/>
              <w:rPr>
                <w:sz w:val="18"/>
                <w:szCs w:val="18"/>
              </w:rPr>
            </w:pPr>
            <w:r w:rsidRPr="00422709">
              <w:rPr>
                <w:sz w:val="20"/>
                <w:szCs w:val="20"/>
              </w:rPr>
              <w:t>IMT</w:t>
            </w:r>
          </w:p>
        </w:tc>
        <w:tc>
          <w:tcPr>
            <w:tcW w:w="0" w:type="auto"/>
            <w:tcBorders>
              <w:left w:val="single" w:sz="4" w:space="0" w:color="auto"/>
              <w:right w:val="single" w:sz="4" w:space="0" w:color="auto"/>
            </w:tcBorders>
          </w:tcPr>
          <w:p w14:paraId="6DA74CEB" w14:textId="4F0A51B1" w:rsidR="00A05871" w:rsidRPr="00422709" w:rsidRDefault="00A05871" w:rsidP="00422709">
            <w:pPr>
              <w:spacing w:line="360" w:lineRule="auto"/>
              <w:jc w:val="center"/>
              <w:rPr>
                <w:sz w:val="18"/>
                <w:szCs w:val="18"/>
              </w:rPr>
            </w:pPr>
            <w:r w:rsidRPr="00422709">
              <w:rPr>
                <w:b/>
                <w:sz w:val="18"/>
                <w:szCs w:val="18"/>
              </w:rPr>
              <w:t>8</w:t>
            </w:r>
            <w:r w:rsidRPr="00422709">
              <w:rPr>
                <w:sz w:val="18"/>
                <w:szCs w:val="18"/>
              </w:rPr>
              <w:t>/</w:t>
            </w:r>
            <w:r w:rsidRPr="00422709">
              <w:rPr>
                <w:b/>
                <w:sz w:val="18"/>
                <w:szCs w:val="18"/>
              </w:rPr>
              <w:t>9</w:t>
            </w:r>
          </w:p>
        </w:tc>
        <w:tc>
          <w:tcPr>
            <w:tcW w:w="0" w:type="auto"/>
            <w:tcBorders>
              <w:left w:val="single" w:sz="4" w:space="0" w:color="auto"/>
              <w:right w:val="single" w:sz="4" w:space="0" w:color="auto"/>
            </w:tcBorders>
          </w:tcPr>
          <w:p w14:paraId="463ECFAD" w14:textId="4317BEF0" w:rsidR="00A05871" w:rsidRPr="00422709" w:rsidRDefault="00A05871" w:rsidP="00422709">
            <w:pPr>
              <w:spacing w:line="360" w:lineRule="auto"/>
              <w:jc w:val="center"/>
              <w:rPr>
                <w:sz w:val="18"/>
                <w:szCs w:val="18"/>
              </w:rPr>
            </w:pPr>
            <w:r w:rsidRPr="00422709">
              <w:rPr>
                <w:sz w:val="18"/>
                <w:szCs w:val="18"/>
              </w:rPr>
              <w:t>43 (&gt; 90)</w:t>
            </w:r>
          </w:p>
        </w:tc>
        <w:tc>
          <w:tcPr>
            <w:tcW w:w="0" w:type="auto"/>
            <w:tcBorders>
              <w:left w:val="single" w:sz="4" w:space="0" w:color="auto"/>
            </w:tcBorders>
          </w:tcPr>
          <w:p w14:paraId="72B206DF" w14:textId="33192F4E" w:rsidR="00A05871" w:rsidRPr="00422709" w:rsidRDefault="00A05871" w:rsidP="00422709">
            <w:pPr>
              <w:spacing w:line="360" w:lineRule="auto"/>
              <w:jc w:val="center"/>
              <w:rPr>
                <w:sz w:val="18"/>
                <w:szCs w:val="18"/>
              </w:rPr>
            </w:pPr>
            <w:r w:rsidRPr="00422709">
              <w:rPr>
                <w:sz w:val="18"/>
                <w:szCs w:val="18"/>
              </w:rPr>
              <w:t>43</w:t>
            </w:r>
          </w:p>
        </w:tc>
      </w:tr>
      <w:tr w:rsidR="00A05871" w:rsidRPr="00422709" w14:paraId="5070CB03" w14:textId="77777777" w:rsidTr="003D3CB4">
        <w:tc>
          <w:tcPr>
            <w:tcW w:w="0" w:type="auto"/>
            <w:tcBorders>
              <w:right w:val="single" w:sz="4" w:space="0" w:color="auto"/>
            </w:tcBorders>
          </w:tcPr>
          <w:p w14:paraId="53A154F8" w14:textId="050F0E0C" w:rsidR="00A05871" w:rsidRPr="00422709" w:rsidRDefault="00A05871" w:rsidP="00422709">
            <w:pPr>
              <w:spacing w:line="360" w:lineRule="auto"/>
              <w:jc w:val="center"/>
              <w:rPr>
                <w:sz w:val="18"/>
                <w:szCs w:val="18"/>
              </w:rPr>
            </w:pPr>
            <w:r w:rsidRPr="00422709">
              <w:rPr>
                <w:sz w:val="18"/>
                <w:szCs w:val="18"/>
              </w:rPr>
              <w:t>4</w:t>
            </w:r>
          </w:p>
        </w:tc>
        <w:tc>
          <w:tcPr>
            <w:tcW w:w="0" w:type="auto"/>
            <w:tcBorders>
              <w:left w:val="single" w:sz="4" w:space="0" w:color="auto"/>
              <w:right w:val="single" w:sz="4" w:space="0" w:color="auto"/>
            </w:tcBorders>
          </w:tcPr>
          <w:p w14:paraId="6F457F77" w14:textId="3B1CE9DB" w:rsidR="00A05871" w:rsidRPr="00422709" w:rsidRDefault="00A17C78" w:rsidP="00422709">
            <w:pPr>
              <w:spacing w:line="360" w:lineRule="auto"/>
              <w:jc w:val="center"/>
              <w:rPr>
                <w:sz w:val="18"/>
                <w:szCs w:val="18"/>
              </w:rPr>
            </w:pPr>
            <w:r w:rsidRPr="00422709">
              <w:rPr>
                <w:sz w:val="20"/>
                <w:szCs w:val="20"/>
              </w:rPr>
              <w:t>PMT</w:t>
            </w:r>
          </w:p>
        </w:tc>
        <w:tc>
          <w:tcPr>
            <w:tcW w:w="0" w:type="auto"/>
            <w:tcBorders>
              <w:left w:val="single" w:sz="4" w:space="0" w:color="auto"/>
              <w:right w:val="single" w:sz="4" w:space="0" w:color="auto"/>
            </w:tcBorders>
          </w:tcPr>
          <w:p w14:paraId="5837DC1C" w14:textId="7DFC44C3" w:rsidR="00A05871" w:rsidRPr="00422709" w:rsidRDefault="00A05871" w:rsidP="00422709">
            <w:pPr>
              <w:spacing w:line="360" w:lineRule="auto"/>
              <w:jc w:val="center"/>
              <w:rPr>
                <w:sz w:val="18"/>
                <w:szCs w:val="18"/>
              </w:rPr>
            </w:pPr>
            <w:r w:rsidRPr="00422709">
              <w:rPr>
                <w:b/>
                <w:sz w:val="18"/>
                <w:szCs w:val="18"/>
              </w:rPr>
              <w:t>10</w:t>
            </w:r>
            <w:r w:rsidRPr="00422709">
              <w:rPr>
                <w:sz w:val="18"/>
                <w:szCs w:val="18"/>
              </w:rPr>
              <w:t>/</w:t>
            </w:r>
            <w:r w:rsidRPr="00422709">
              <w:rPr>
                <w:b/>
                <w:sz w:val="18"/>
                <w:szCs w:val="18"/>
              </w:rPr>
              <w:t>11</w:t>
            </w:r>
          </w:p>
        </w:tc>
        <w:tc>
          <w:tcPr>
            <w:tcW w:w="0" w:type="auto"/>
            <w:tcBorders>
              <w:left w:val="single" w:sz="4" w:space="0" w:color="auto"/>
              <w:right w:val="single" w:sz="4" w:space="0" w:color="auto"/>
            </w:tcBorders>
          </w:tcPr>
          <w:p w14:paraId="7203FCF4" w14:textId="1A35BC72" w:rsidR="00A05871" w:rsidRPr="00422709" w:rsidRDefault="00A05871" w:rsidP="00422709">
            <w:pPr>
              <w:spacing w:line="360" w:lineRule="auto"/>
              <w:jc w:val="center"/>
              <w:rPr>
                <w:sz w:val="18"/>
                <w:szCs w:val="18"/>
              </w:rPr>
            </w:pPr>
            <w:r w:rsidRPr="00422709">
              <w:rPr>
                <w:sz w:val="18"/>
                <w:szCs w:val="18"/>
              </w:rPr>
              <w:t>87</w:t>
            </w:r>
          </w:p>
        </w:tc>
        <w:tc>
          <w:tcPr>
            <w:tcW w:w="0" w:type="auto"/>
            <w:tcBorders>
              <w:left w:val="single" w:sz="4" w:space="0" w:color="auto"/>
            </w:tcBorders>
          </w:tcPr>
          <w:p w14:paraId="1E0C143B" w14:textId="21C88619" w:rsidR="00A05871" w:rsidRPr="00422709" w:rsidRDefault="00A05871" w:rsidP="00422709">
            <w:pPr>
              <w:spacing w:line="360" w:lineRule="auto"/>
              <w:jc w:val="center"/>
              <w:rPr>
                <w:sz w:val="18"/>
                <w:szCs w:val="18"/>
              </w:rPr>
            </w:pPr>
            <w:r w:rsidRPr="00422709">
              <w:rPr>
                <w:sz w:val="18"/>
                <w:szCs w:val="18"/>
              </w:rPr>
              <w:t>87</w:t>
            </w:r>
          </w:p>
        </w:tc>
      </w:tr>
      <w:tr w:rsidR="00A05871" w:rsidRPr="00422709" w14:paraId="59CA84F8" w14:textId="77777777" w:rsidTr="003D3CB4">
        <w:tc>
          <w:tcPr>
            <w:tcW w:w="0" w:type="auto"/>
            <w:tcBorders>
              <w:right w:val="single" w:sz="4" w:space="0" w:color="auto"/>
            </w:tcBorders>
          </w:tcPr>
          <w:p w14:paraId="1229190B" w14:textId="2D9A84AE" w:rsidR="00A05871" w:rsidRPr="00422709" w:rsidRDefault="00A05871" w:rsidP="00422709">
            <w:pPr>
              <w:spacing w:line="360" w:lineRule="auto"/>
              <w:jc w:val="center"/>
              <w:rPr>
                <w:sz w:val="18"/>
                <w:szCs w:val="18"/>
              </w:rPr>
            </w:pPr>
            <w:r w:rsidRPr="00422709">
              <w:rPr>
                <w:sz w:val="18"/>
                <w:szCs w:val="18"/>
              </w:rPr>
              <w:t>5</w:t>
            </w:r>
          </w:p>
        </w:tc>
        <w:tc>
          <w:tcPr>
            <w:tcW w:w="0" w:type="auto"/>
            <w:tcBorders>
              <w:left w:val="single" w:sz="4" w:space="0" w:color="auto"/>
              <w:right w:val="single" w:sz="4" w:space="0" w:color="auto"/>
            </w:tcBorders>
          </w:tcPr>
          <w:p w14:paraId="4DB28480" w14:textId="0BD7662B" w:rsidR="00A05871" w:rsidRPr="00422709" w:rsidRDefault="00A17C78" w:rsidP="00422709">
            <w:pPr>
              <w:spacing w:line="360" w:lineRule="auto"/>
              <w:jc w:val="center"/>
              <w:rPr>
                <w:sz w:val="18"/>
                <w:szCs w:val="18"/>
              </w:rPr>
            </w:pPr>
            <w:proofErr w:type="spellStart"/>
            <w:r w:rsidRPr="00422709">
              <w:rPr>
                <w:sz w:val="20"/>
                <w:szCs w:val="20"/>
              </w:rPr>
              <w:t>SgvM</w:t>
            </w:r>
            <w:proofErr w:type="spellEnd"/>
          </w:p>
        </w:tc>
        <w:tc>
          <w:tcPr>
            <w:tcW w:w="0" w:type="auto"/>
            <w:tcBorders>
              <w:left w:val="single" w:sz="4" w:space="0" w:color="auto"/>
              <w:right w:val="single" w:sz="4" w:space="0" w:color="auto"/>
            </w:tcBorders>
          </w:tcPr>
          <w:p w14:paraId="5492039B" w14:textId="204545F7" w:rsidR="00A05871" w:rsidRPr="00422709" w:rsidRDefault="00A05871" w:rsidP="00422709">
            <w:pPr>
              <w:spacing w:line="360" w:lineRule="auto"/>
              <w:jc w:val="center"/>
              <w:rPr>
                <w:sz w:val="18"/>
                <w:szCs w:val="18"/>
              </w:rPr>
            </w:pPr>
            <w:r w:rsidRPr="00422709">
              <w:rPr>
                <w:b/>
                <w:sz w:val="18"/>
                <w:szCs w:val="18"/>
              </w:rPr>
              <w:t>12</w:t>
            </w:r>
            <w:r w:rsidRPr="00422709">
              <w:rPr>
                <w:sz w:val="18"/>
                <w:szCs w:val="18"/>
              </w:rPr>
              <w:t>/</w:t>
            </w:r>
            <w:r w:rsidRPr="00422709">
              <w:rPr>
                <w:b/>
                <w:sz w:val="18"/>
                <w:szCs w:val="18"/>
              </w:rPr>
              <w:t>13</w:t>
            </w:r>
          </w:p>
        </w:tc>
        <w:tc>
          <w:tcPr>
            <w:tcW w:w="0" w:type="auto"/>
            <w:tcBorders>
              <w:left w:val="single" w:sz="4" w:space="0" w:color="auto"/>
              <w:right w:val="single" w:sz="4" w:space="0" w:color="auto"/>
            </w:tcBorders>
          </w:tcPr>
          <w:p w14:paraId="00A13ABD" w14:textId="7A9B31B2" w:rsidR="00A05871" w:rsidRPr="00422709" w:rsidRDefault="00A05871" w:rsidP="00422709">
            <w:pPr>
              <w:spacing w:line="360" w:lineRule="auto"/>
              <w:jc w:val="center"/>
              <w:rPr>
                <w:sz w:val="18"/>
                <w:szCs w:val="18"/>
              </w:rPr>
            </w:pPr>
            <w:r w:rsidRPr="00422709">
              <w:rPr>
                <w:sz w:val="18"/>
                <w:szCs w:val="18"/>
              </w:rPr>
              <w:t>&gt; 95</w:t>
            </w:r>
          </w:p>
        </w:tc>
        <w:tc>
          <w:tcPr>
            <w:tcW w:w="0" w:type="auto"/>
            <w:tcBorders>
              <w:left w:val="single" w:sz="4" w:space="0" w:color="auto"/>
            </w:tcBorders>
          </w:tcPr>
          <w:p w14:paraId="44570794" w14:textId="68A06A48" w:rsidR="00A05871" w:rsidRPr="00422709" w:rsidRDefault="00A05871" w:rsidP="00422709">
            <w:pPr>
              <w:spacing w:line="360" w:lineRule="auto"/>
              <w:jc w:val="center"/>
              <w:rPr>
                <w:sz w:val="18"/>
                <w:szCs w:val="18"/>
              </w:rPr>
            </w:pPr>
            <w:r w:rsidRPr="00422709">
              <w:rPr>
                <w:sz w:val="18"/>
                <w:szCs w:val="18"/>
              </w:rPr>
              <w:t>100</w:t>
            </w:r>
          </w:p>
        </w:tc>
      </w:tr>
      <w:tr w:rsidR="00A05871" w:rsidRPr="00422709" w14:paraId="7A9DC0F5" w14:textId="77777777" w:rsidTr="003D3CB4">
        <w:tc>
          <w:tcPr>
            <w:tcW w:w="0" w:type="auto"/>
            <w:tcBorders>
              <w:bottom w:val="single" w:sz="4" w:space="0" w:color="auto"/>
              <w:right w:val="single" w:sz="4" w:space="0" w:color="auto"/>
            </w:tcBorders>
          </w:tcPr>
          <w:p w14:paraId="495BF8FB" w14:textId="1BE0C208" w:rsidR="00A05871" w:rsidRPr="00422709" w:rsidRDefault="00A05871" w:rsidP="00422709">
            <w:pPr>
              <w:spacing w:line="360" w:lineRule="auto"/>
              <w:jc w:val="center"/>
              <w:rPr>
                <w:sz w:val="18"/>
                <w:szCs w:val="18"/>
              </w:rPr>
            </w:pPr>
            <w:r w:rsidRPr="00422709">
              <w:rPr>
                <w:sz w:val="18"/>
                <w:szCs w:val="18"/>
              </w:rPr>
              <w:t>6</w:t>
            </w:r>
          </w:p>
        </w:tc>
        <w:tc>
          <w:tcPr>
            <w:tcW w:w="0" w:type="auto"/>
            <w:tcBorders>
              <w:left w:val="single" w:sz="4" w:space="0" w:color="auto"/>
              <w:bottom w:val="single" w:sz="4" w:space="0" w:color="auto"/>
              <w:right w:val="single" w:sz="4" w:space="0" w:color="auto"/>
            </w:tcBorders>
          </w:tcPr>
          <w:p w14:paraId="686B9BAF" w14:textId="39A5BF0A" w:rsidR="00A05871" w:rsidRPr="00422709" w:rsidRDefault="00A17C78" w:rsidP="00422709">
            <w:pPr>
              <w:spacing w:line="360" w:lineRule="auto"/>
              <w:jc w:val="center"/>
              <w:rPr>
                <w:sz w:val="18"/>
                <w:szCs w:val="18"/>
              </w:rPr>
            </w:pPr>
            <w:proofErr w:type="spellStart"/>
            <w:r w:rsidRPr="00422709">
              <w:rPr>
                <w:sz w:val="20"/>
                <w:szCs w:val="20"/>
              </w:rPr>
              <w:t>NovO</w:t>
            </w:r>
            <w:proofErr w:type="spellEnd"/>
          </w:p>
        </w:tc>
        <w:tc>
          <w:tcPr>
            <w:tcW w:w="0" w:type="auto"/>
            <w:tcBorders>
              <w:left w:val="single" w:sz="4" w:space="0" w:color="auto"/>
              <w:bottom w:val="single" w:sz="4" w:space="0" w:color="auto"/>
              <w:right w:val="single" w:sz="4" w:space="0" w:color="auto"/>
            </w:tcBorders>
          </w:tcPr>
          <w:p w14:paraId="03407500" w14:textId="0F565134" w:rsidR="00A05871" w:rsidRPr="00422709" w:rsidRDefault="00A05871" w:rsidP="00422709">
            <w:pPr>
              <w:spacing w:line="360" w:lineRule="auto"/>
              <w:jc w:val="center"/>
              <w:rPr>
                <w:sz w:val="18"/>
                <w:szCs w:val="18"/>
              </w:rPr>
            </w:pPr>
            <w:r w:rsidRPr="00422709">
              <w:rPr>
                <w:b/>
                <w:sz w:val="18"/>
                <w:szCs w:val="18"/>
              </w:rPr>
              <w:t>14</w:t>
            </w:r>
            <w:r w:rsidRPr="00422709">
              <w:rPr>
                <w:sz w:val="18"/>
                <w:szCs w:val="18"/>
              </w:rPr>
              <w:t>/</w:t>
            </w:r>
            <w:r w:rsidRPr="00422709">
              <w:rPr>
                <w:b/>
                <w:sz w:val="18"/>
                <w:szCs w:val="18"/>
              </w:rPr>
              <w:t>15</w:t>
            </w:r>
          </w:p>
        </w:tc>
        <w:tc>
          <w:tcPr>
            <w:tcW w:w="0" w:type="auto"/>
            <w:tcBorders>
              <w:left w:val="single" w:sz="4" w:space="0" w:color="auto"/>
              <w:bottom w:val="single" w:sz="4" w:space="0" w:color="auto"/>
              <w:right w:val="single" w:sz="4" w:space="0" w:color="auto"/>
            </w:tcBorders>
          </w:tcPr>
          <w:p w14:paraId="5AD52E1B" w14:textId="46A91DFC" w:rsidR="00A05871" w:rsidRPr="00422709" w:rsidRDefault="00A05871" w:rsidP="00422709">
            <w:pPr>
              <w:spacing w:line="360" w:lineRule="auto"/>
              <w:jc w:val="center"/>
              <w:rPr>
                <w:sz w:val="18"/>
                <w:szCs w:val="18"/>
              </w:rPr>
            </w:pPr>
            <w:r w:rsidRPr="00422709">
              <w:rPr>
                <w:sz w:val="18"/>
                <w:szCs w:val="18"/>
              </w:rPr>
              <w:t>35 (&gt;90)</w:t>
            </w:r>
          </w:p>
        </w:tc>
        <w:tc>
          <w:tcPr>
            <w:tcW w:w="0" w:type="auto"/>
            <w:tcBorders>
              <w:left w:val="single" w:sz="4" w:space="0" w:color="auto"/>
              <w:bottom w:val="single" w:sz="4" w:space="0" w:color="auto"/>
            </w:tcBorders>
          </w:tcPr>
          <w:p w14:paraId="3F56A8FD" w14:textId="0188CC93" w:rsidR="00A05871" w:rsidRPr="00422709" w:rsidRDefault="00A05871" w:rsidP="00422709">
            <w:pPr>
              <w:spacing w:line="360" w:lineRule="auto"/>
              <w:jc w:val="center"/>
              <w:rPr>
                <w:sz w:val="18"/>
                <w:szCs w:val="18"/>
              </w:rPr>
            </w:pPr>
            <w:r w:rsidRPr="00422709">
              <w:rPr>
                <w:sz w:val="18"/>
                <w:szCs w:val="18"/>
              </w:rPr>
              <w:t>35</w:t>
            </w:r>
          </w:p>
        </w:tc>
      </w:tr>
    </w:tbl>
    <w:p w14:paraId="2533C5E2" w14:textId="573C91B8" w:rsidR="00A05871" w:rsidRPr="00422709" w:rsidRDefault="00A05871" w:rsidP="00422709">
      <w:pPr>
        <w:spacing w:line="360" w:lineRule="auto"/>
        <w:jc w:val="both"/>
        <w:rPr>
          <w:sz w:val="18"/>
          <w:szCs w:val="18"/>
        </w:rPr>
      </w:pPr>
      <w:proofErr w:type="spellStart"/>
      <w:r w:rsidRPr="00422709">
        <w:rPr>
          <w:sz w:val="18"/>
          <w:szCs w:val="18"/>
          <w:vertAlign w:val="superscript"/>
        </w:rPr>
        <w:t>a</w:t>
      </w:r>
      <w:r w:rsidRPr="00422709">
        <w:rPr>
          <w:sz w:val="18"/>
          <w:szCs w:val="18"/>
        </w:rPr>
        <w:t>Conversion</w:t>
      </w:r>
      <w:proofErr w:type="spellEnd"/>
      <w:r w:rsidRPr="00422709">
        <w:rPr>
          <w:sz w:val="18"/>
          <w:szCs w:val="18"/>
        </w:rPr>
        <w:t xml:space="preserve"> was determined by </w:t>
      </w:r>
      <w:r w:rsidR="00031109" w:rsidRPr="00422709">
        <w:rPr>
          <w:sz w:val="18"/>
          <w:szCs w:val="18"/>
          <w:vertAlign w:val="superscript"/>
        </w:rPr>
        <w:t>1</w:t>
      </w:r>
      <w:r w:rsidR="00031109" w:rsidRPr="00422709">
        <w:rPr>
          <w:sz w:val="18"/>
          <w:szCs w:val="18"/>
        </w:rPr>
        <w:t xml:space="preserve">H </w:t>
      </w:r>
      <w:r w:rsidRPr="00422709">
        <w:rPr>
          <w:sz w:val="18"/>
          <w:szCs w:val="18"/>
        </w:rPr>
        <w:t>NMR</w:t>
      </w:r>
      <w:r w:rsidR="00F24361" w:rsidRPr="00422709">
        <w:rPr>
          <w:sz w:val="18"/>
          <w:szCs w:val="18"/>
        </w:rPr>
        <w:t xml:space="preserve"> (Supplementary Figures 14, 16, 19, 24) or HPLC (Supplementary Figures 13 and 26)</w:t>
      </w:r>
      <w:r w:rsidR="00143C28" w:rsidRPr="00422709">
        <w:rPr>
          <w:sz w:val="18"/>
          <w:szCs w:val="18"/>
        </w:rPr>
        <w:t>.</w:t>
      </w:r>
      <w:r w:rsidRPr="00422709">
        <w:rPr>
          <w:sz w:val="18"/>
          <w:szCs w:val="18"/>
        </w:rPr>
        <w:t xml:space="preserve"> Numbers of cycle were </w:t>
      </w:r>
      <w:r w:rsidR="00143C28" w:rsidRPr="00422709">
        <w:rPr>
          <w:sz w:val="18"/>
          <w:szCs w:val="18"/>
        </w:rPr>
        <w:t>determined as [product]/[SAH]</w:t>
      </w:r>
      <w:r w:rsidR="00143C28" w:rsidRPr="00422709">
        <w:rPr>
          <w:sz w:val="18"/>
          <w:szCs w:val="18"/>
          <w:vertAlign w:val="subscript"/>
        </w:rPr>
        <w:t>t=0</w:t>
      </w:r>
      <w:r w:rsidRPr="00422709">
        <w:rPr>
          <w:sz w:val="18"/>
          <w:szCs w:val="18"/>
        </w:rPr>
        <w:t>.</w:t>
      </w:r>
      <w:r w:rsidR="007C1F77" w:rsidRPr="00422709">
        <w:rPr>
          <w:sz w:val="18"/>
          <w:szCs w:val="18"/>
        </w:rPr>
        <w:t xml:space="preserve"> Reaction conditions are described in the methods section.</w:t>
      </w:r>
    </w:p>
    <w:p w14:paraId="5B0DD31F" w14:textId="77777777" w:rsidR="00A05871" w:rsidRPr="00422709" w:rsidRDefault="00A05871" w:rsidP="00422709">
      <w:pPr>
        <w:spacing w:line="360" w:lineRule="auto"/>
        <w:jc w:val="both"/>
        <w:rPr>
          <w:sz w:val="18"/>
          <w:szCs w:val="18"/>
        </w:rPr>
      </w:pPr>
    </w:p>
    <w:p w14:paraId="06E80538" w14:textId="77777777" w:rsidR="005064DF" w:rsidRPr="00422709" w:rsidRDefault="005064DF" w:rsidP="00422709">
      <w:pPr>
        <w:spacing w:line="360" w:lineRule="auto"/>
        <w:jc w:val="both"/>
        <w:rPr>
          <w:sz w:val="18"/>
          <w:szCs w:val="18"/>
        </w:rPr>
      </w:pPr>
    </w:p>
    <w:p w14:paraId="1EACE6A4" w14:textId="375860DD" w:rsidR="00A10584" w:rsidRPr="00422709" w:rsidRDefault="00A10584" w:rsidP="00422709">
      <w:pPr>
        <w:spacing w:line="360" w:lineRule="auto"/>
        <w:jc w:val="both"/>
        <w:rPr>
          <w:sz w:val="20"/>
          <w:szCs w:val="20"/>
        </w:rPr>
      </w:pPr>
      <w:r w:rsidRPr="00422709">
        <w:rPr>
          <w:b/>
          <w:sz w:val="20"/>
          <w:szCs w:val="20"/>
        </w:rPr>
        <w:t>Conclusions</w:t>
      </w:r>
      <w:r w:rsidRPr="00422709">
        <w:rPr>
          <w:sz w:val="20"/>
          <w:szCs w:val="20"/>
        </w:rPr>
        <w:t xml:space="preserve">. </w:t>
      </w:r>
      <w:r w:rsidR="00696966" w:rsidRPr="00422709">
        <w:rPr>
          <w:sz w:val="20"/>
          <w:szCs w:val="20"/>
        </w:rPr>
        <w:t>In this report we demonstrate</w:t>
      </w:r>
      <w:r w:rsidR="00323315" w:rsidRPr="00422709">
        <w:rPr>
          <w:sz w:val="20"/>
          <w:szCs w:val="20"/>
        </w:rPr>
        <w:t>d</w:t>
      </w:r>
      <w:r w:rsidR="00696966" w:rsidRPr="00422709">
        <w:rPr>
          <w:sz w:val="20"/>
          <w:szCs w:val="20"/>
        </w:rPr>
        <w:t xml:space="preserve"> that </w:t>
      </w:r>
      <w:r w:rsidR="008379EE" w:rsidRPr="00422709">
        <w:rPr>
          <w:sz w:val="20"/>
          <w:szCs w:val="20"/>
        </w:rPr>
        <w:t xml:space="preserve">HMT </w:t>
      </w:r>
      <w:r w:rsidR="00696966" w:rsidRPr="00422709">
        <w:rPr>
          <w:sz w:val="20"/>
          <w:szCs w:val="20"/>
        </w:rPr>
        <w:t xml:space="preserve">can be combined with </w:t>
      </w:r>
      <w:r w:rsidR="008379EE" w:rsidRPr="00422709">
        <w:rPr>
          <w:i/>
          <w:sz w:val="20"/>
          <w:szCs w:val="20"/>
        </w:rPr>
        <w:t>O</w:t>
      </w:r>
      <w:r w:rsidR="008379EE" w:rsidRPr="00422709">
        <w:rPr>
          <w:sz w:val="20"/>
          <w:szCs w:val="20"/>
        </w:rPr>
        <w:t xml:space="preserve">-, </w:t>
      </w:r>
      <w:r w:rsidR="008379EE" w:rsidRPr="00422709">
        <w:rPr>
          <w:i/>
          <w:sz w:val="20"/>
          <w:szCs w:val="20"/>
        </w:rPr>
        <w:t>N</w:t>
      </w:r>
      <w:r w:rsidR="008379EE" w:rsidRPr="00422709">
        <w:rPr>
          <w:sz w:val="20"/>
          <w:szCs w:val="20"/>
        </w:rPr>
        <w:t xml:space="preserve">- or </w:t>
      </w:r>
      <w:r w:rsidR="008379EE" w:rsidRPr="00422709">
        <w:rPr>
          <w:i/>
          <w:sz w:val="20"/>
          <w:szCs w:val="20"/>
        </w:rPr>
        <w:t>C</w:t>
      </w:r>
      <w:r w:rsidR="008379EE" w:rsidRPr="00422709">
        <w:rPr>
          <w:sz w:val="20"/>
          <w:szCs w:val="20"/>
        </w:rPr>
        <w:t>-</w:t>
      </w:r>
      <w:r w:rsidR="00696966" w:rsidRPr="00422709">
        <w:rPr>
          <w:sz w:val="20"/>
          <w:szCs w:val="20"/>
        </w:rPr>
        <w:t>specific MTs</w:t>
      </w:r>
      <w:r w:rsidR="00153130" w:rsidRPr="00422709">
        <w:rPr>
          <w:sz w:val="20"/>
          <w:szCs w:val="20"/>
        </w:rPr>
        <w:t xml:space="preserve"> </w:t>
      </w:r>
      <w:r w:rsidR="00696966" w:rsidRPr="00422709">
        <w:rPr>
          <w:sz w:val="20"/>
          <w:szCs w:val="20"/>
        </w:rPr>
        <w:t xml:space="preserve">to engineer efficient reaction cascades that afford preparative </w:t>
      </w:r>
      <w:r w:rsidR="001E5314" w:rsidRPr="00422709">
        <w:rPr>
          <w:sz w:val="20"/>
          <w:szCs w:val="20"/>
        </w:rPr>
        <w:t xml:space="preserve">and nearly quantitative </w:t>
      </w:r>
      <w:r w:rsidR="00696966" w:rsidRPr="00422709">
        <w:rPr>
          <w:sz w:val="20"/>
          <w:szCs w:val="20"/>
        </w:rPr>
        <w:t xml:space="preserve">methylation of complex molecules. </w:t>
      </w:r>
      <w:r w:rsidR="003F3F29" w:rsidRPr="00422709">
        <w:rPr>
          <w:sz w:val="20"/>
          <w:szCs w:val="20"/>
        </w:rPr>
        <w:t>Fu</w:t>
      </w:r>
      <w:r w:rsidR="000E2EEF" w:rsidRPr="00422709">
        <w:rPr>
          <w:sz w:val="20"/>
          <w:szCs w:val="20"/>
        </w:rPr>
        <w:t>e</w:t>
      </w:r>
      <w:r w:rsidR="003F3F29" w:rsidRPr="00422709">
        <w:rPr>
          <w:sz w:val="20"/>
          <w:szCs w:val="20"/>
        </w:rPr>
        <w:t>led</w:t>
      </w:r>
      <w:r w:rsidR="00CF2E8D" w:rsidRPr="00422709">
        <w:rPr>
          <w:sz w:val="20"/>
          <w:szCs w:val="20"/>
        </w:rPr>
        <w:t xml:space="preserve"> </w:t>
      </w:r>
      <w:r w:rsidR="000E2EEF" w:rsidRPr="00422709">
        <w:rPr>
          <w:sz w:val="20"/>
          <w:szCs w:val="20"/>
        </w:rPr>
        <w:t>with</w:t>
      </w:r>
      <w:r w:rsidR="008379EE" w:rsidRPr="00422709">
        <w:rPr>
          <w:sz w:val="20"/>
          <w:szCs w:val="20"/>
        </w:rPr>
        <w:t xml:space="preserve"> the </w:t>
      </w:r>
      <w:r w:rsidR="00555FEF" w:rsidRPr="00422709">
        <w:rPr>
          <w:sz w:val="20"/>
          <w:szCs w:val="20"/>
        </w:rPr>
        <w:t>off-the-shelf</w:t>
      </w:r>
      <w:r w:rsidR="00CF2E8D" w:rsidRPr="00422709">
        <w:rPr>
          <w:sz w:val="20"/>
          <w:szCs w:val="20"/>
        </w:rPr>
        <w:t xml:space="preserve"> </w:t>
      </w:r>
      <w:r w:rsidR="006F3013" w:rsidRPr="00422709">
        <w:rPr>
          <w:sz w:val="20"/>
          <w:szCs w:val="20"/>
        </w:rPr>
        <w:t>reagent methyl iodide</w:t>
      </w:r>
      <w:r w:rsidR="008379EE" w:rsidRPr="00422709">
        <w:rPr>
          <w:sz w:val="20"/>
          <w:szCs w:val="20"/>
        </w:rPr>
        <w:t xml:space="preserve"> and catalytic concentrations of SAM</w:t>
      </w:r>
      <w:r w:rsidR="00696966" w:rsidRPr="00422709">
        <w:rPr>
          <w:sz w:val="20"/>
          <w:szCs w:val="20"/>
        </w:rPr>
        <w:t>/</w:t>
      </w:r>
      <w:r w:rsidR="008379EE" w:rsidRPr="00422709">
        <w:rPr>
          <w:sz w:val="20"/>
          <w:szCs w:val="20"/>
        </w:rPr>
        <w:t>SAH</w:t>
      </w:r>
      <w:r w:rsidR="00CF2E8D" w:rsidRPr="00422709">
        <w:rPr>
          <w:sz w:val="20"/>
          <w:szCs w:val="20"/>
        </w:rPr>
        <w:t xml:space="preserve"> </w:t>
      </w:r>
      <w:r w:rsidR="000E2EEF" w:rsidRPr="00422709">
        <w:rPr>
          <w:sz w:val="20"/>
          <w:szCs w:val="20"/>
        </w:rPr>
        <w:t>these</w:t>
      </w:r>
      <w:r w:rsidR="008379EE" w:rsidRPr="00422709">
        <w:rPr>
          <w:sz w:val="20"/>
          <w:szCs w:val="20"/>
        </w:rPr>
        <w:t xml:space="preserve"> </w:t>
      </w:r>
      <w:r w:rsidR="000E2EEF" w:rsidRPr="00422709">
        <w:rPr>
          <w:sz w:val="20"/>
          <w:szCs w:val="20"/>
        </w:rPr>
        <w:t xml:space="preserve">cascades can exploit </w:t>
      </w:r>
      <w:r w:rsidR="00CF2E8D" w:rsidRPr="00422709">
        <w:rPr>
          <w:sz w:val="20"/>
          <w:szCs w:val="20"/>
        </w:rPr>
        <w:t xml:space="preserve">the exquisite </w:t>
      </w:r>
      <w:proofErr w:type="spellStart"/>
      <w:r w:rsidR="00CF2E8D" w:rsidRPr="00422709">
        <w:rPr>
          <w:sz w:val="20"/>
          <w:szCs w:val="20"/>
        </w:rPr>
        <w:t>regio</w:t>
      </w:r>
      <w:proofErr w:type="spellEnd"/>
      <w:r w:rsidR="00CF2E8D" w:rsidRPr="00422709">
        <w:rPr>
          <w:sz w:val="20"/>
          <w:szCs w:val="20"/>
        </w:rPr>
        <w:t>-</w:t>
      </w:r>
      <w:r w:rsidR="00153130" w:rsidRPr="00422709">
        <w:rPr>
          <w:sz w:val="20"/>
          <w:szCs w:val="20"/>
        </w:rPr>
        <w:t>,</w:t>
      </w:r>
      <w:r w:rsidR="00CF2E8D" w:rsidRPr="00422709">
        <w:rPr>
          <w:sz w:val="20"/>
          <w:szCs w:val="20"/>
        </w:rPr>
        <w:t xml:space="preserve"> chemo-</w:t>
      </w:r>
      <w:r w:rsidR="00153130" w:rsidRPr="00422709">
        <w:rPr>
          <w:sz w:val="20"/>
          <w:szCs w:val="20"/>
        </w:rPr>
        <w:t>,</w:t>
      </w:r>
      <w:r w:rsidR="000E2EEF" w:rsidRPr="00422709">
        <w:rPr>
          <w:sz w:val="20"/>
          <w:szCs w:val="20"/>
        </w:rPr>
        <w:t xml:space="preserve"> </w:t>
      </w:r>
      <w:r w:rsidR="00CF2E8D" w:rsidRPr="00422709">
        <w:rPr>
          <w:sz w:val="20"/>
          <w:szCs w:val="20"/>
        </w:rPr>
        <w:t>and stereoselectivity</w:t>
      </w:r>
      <w:r w:rsidR="00A806EE" w:rsidRPr="00422709">
        <w:rPr>
          <w:sz w:val="20"/>
          <w:szCs w:val="20"/>
        </w:rPr>
        <w:t xml:space="preserve"> </w:t>
      </w:r>
      <w:r w:rsidR="00CF2E8D" w:rsidRPr="00422709">
        <w:rPr>
          <w:sz w:val="20"/>
          <w:szCs w:val="20"/>
        </w:rPr>
        <w:t xml:space="preserve">of </w:t>
      </w:r>
      <w:r w:rsidR="00A806EE" w:rsidRPr="00422709">
        <w:rPr>
          <w:sz w:val="20"/>
          <w:szCs w:val="20"/>
        </w:rPr>
        <w:t xml:space="preserve">the large family of </w:t>
      </w:r>
      <w:r w:rsidR="00CF2E8D" w:rsidRPr="00422709">
        <w:rPr>
          <w:sz w:val="20"/>
          <w:szCs w:val="20"/>
        </w:rPr>
        <w:t xml:space="preserve">naturally evolved SAM-dependent </w:t>
      </w:r>
      <w:r w:rsidR="00696966" w:rsidRPr="00422709">
        <w:rPr>
          <w:sz w:val="20"/>
          <w:szCs w:val="20"/>
        </w:rPr>
        <w:t xml:space="preserve">MTs </w:t>
      </w:r>
      <w:r w:rsidR="00AF71DE" w:rsidRPr="00422709">
        <w:rPr>
          <w:sz w:val="20"/>
          <w:szCs w:val="20"/>
        </w:rPr>
        <w:t xml:space="preserve">for </w:t>
      </w:r>
      <w:r w:rsidR="00AF71DE" w:rsidRPr="00422709">
        <w:rPr>
          <w:i/>
          <w:sz w:val="20"/>
          <w:szCs w:val="20"/>
        </w:rPr>
        <w:t>in vitro</w:t>
      </w:r>
      <w:r w:rsidR="00AF71DE" w:rsidRPr="00422709">
        <w:rPr>
          <w:sz w:val="20"/>
          <w:szCs w:val="20"/>
        </w:rPr>
        <w:t xml:space="preserve"> methylation reactions. </w:t>
      </w:r>
      <w:r w:rsidR="00696966" w:rsidRPr="00422709">
        <w:rPr>
          <w:sz w:val="20"/>
          <w:szCs w:val="20"/>
        </w:rPr>
        <w:t xml:space="preserve">Because of its simplicity this technology is easy to implement and is ready to use as a tool for natural product research and </w:t>
      </w:r>
      <w:r w:rsidR="001E5314" w:rsidRPr="00422709">
        <w:rPr>
          <w:sz w:val="20"/>
          <w:szCs w:val="20"/>
        </w:rPr>
        <w:t xml:space="preserve">for </w:t>
      </w:r>
      <w:r w:rsidR="00696966" w:rsidRPr="00422709">
        <w:rPr>
          <w:sz w:val="20"/>
          <w:szCs w:val="20"/>
        </w:rPr>
        <w:t xml:space="preserve">small scale chemo-enzymatic syntheses. The protocols described here </w:t>
      </w:r>
      <w:r w:rsidR="00391AE7" w:rsidRPr="00422709">
        <w:rPr>
          <w:sz w:val="20"/>
          <w:szCs w:val="20"/>
        </w:rPr>
        <w:t>may</w:t>
      </w:r>
      <w:r w:rsidR="00696966" w:rsidRPr="00422709">
        <w:rPr>
          <w:sz w:val="20"/>
          <w:szCs w:val="20"/>
        </w:rPr>
        <w:t xml:space="preserve"> also serve as a starting point to examine the applicability of HMT/MT cascades </w:t>
      </w:r>
      <w:r w:rsidR="00391AE7" w:rsidRPr="00422709">
        <w:rPr>
          <w:sz w:val="20"/>
          <w:szCs w:val="20"/>
        </w:rPr>
        <w:t>to</w:t>
      </w:r>
      <w:r w:rsidR="00696966" w:rsidRPr="00422709">
        <w:rPr>
          <w:sz w:val="20"/>
          <w:szCs w:val="20"/>
        </w:rPr>
        <w:t xml:space="preserve"> large scale </w:t>
      </w:r>
      <w:r w:rsidR="001E5314" w:rsidRPr="00422709">
        <w:rPr>
          <w:sz w:val="20"/>
          <w:szCs w:val="20"/>
        </w:rPr>
        <w:t>reactions</w:t>
      </w:r>
      <w:r w:rsidR="000B5441" w:rsidRPr="00422709">
        <w:rPr>
          <w:sz w:val="20"/>
          <w:szCs w:val="20"/>
        </w:rPr>
        <w:t xml:space="preserve">. </w:t>
      </w:r>
      <w:r w:rsidR="008C5614" w:rsidRPr="00422709">
        <w:rPr>
          <w:sz w:val="20"/>
          <w:szCs w:val="20"/>
        </w:rPr>
        <w:t xml:space="preserve">A major weakness of the HMT/MT technology in its current form is </w:t>
      </w:r>
      <w:r w:rsidR="001568CD" w:rsidRPr="00422709">
        <w:rPr>
          <w:sz w:val="20"/>
          <w:szCs w:val="20"/>
        </w:rPr>
        <w:t>the</w:t>
      </w:r>
      <w:r w:rsidR="008C5614" w:rsidRPr="00422709">
        <w:rPr>
          <w:sz w:val="20"/>
          <w:szCs w:val="20"/>
        </w:rPr>
        <w:t xml:space="preserve"> dependence on methyl iodide. </w:t>
      </w:r>
      <w:r w:rsidR="001568CD" w:rsidRPr="00422709">
        <w:rPr>
          <w:sz w:val="20"/>
          <w:szCs w:val="20"/>
        </w:rPr>
        <w:t>Even though methyl iodide is a natural product,</w:t>
      </w:r>
      <w:r w:rsidR="00633087" w:rsidRPr="00422709">
        <w:rPr>
          <w:sz w:val="20"/>
          <w:szCs w:val="20"/>
        </w:rPr>
        <w:fldChar w:fldCharType="begin"/>
      </w:r>
      <w:r w:rsidR="00633087" w:rsidRPr="00422709">
        <w:rPr>
          <w:sz w:val="20"/>
          <w:szCs w:val="20"/>
        </w:rPr>
        <w:instrText xml:space="preserve"> ADDIN EN.CITE &lt;EndNote&gt;&lt;Cite&gt;&lt;Author&gt;Bayer&lt;/Author&gt;&lt;Year&gt;2009&lt;/Year&gt;&lt;RecNum&gt;2240&lt;/RecNum&gt;&lt;DisplayText&gt;&lt;style face="superscript"&gt;28,51&lt;/style&gt;&lt;/DisplayText&gt;&lt;record&gt;&lt;rec-number&gt;2240&lt;/rec-number&gt;&lt;foreign-keys&gt;&lt;key app="EN" db-id="ea5xefza7axzwqer5pz5e50jea5tvfvavevf" timestamp="1535371746"&gt;2240&lt;/key&gt;&lt;/foreign-keys&gt;&lt;ref-type name="Journal Article"&gt;17&lt;/ref-type&gt;&lt;contributors&gt;&lt;authors&gt;&lt;author&gt;Bayer, T.S.&lt;/author&gt;&lt;author&gt;Widmaier, D.M.&lt;/author&gt;&lt;author&gt;Temme, K.&lt;/author&gt;&lt;author&gt;Mirsky, E.A.&lt;/author&gt;&lt;author&gt;Santi, D.V.&lt;/author&gt;&lt;author&gt;Voigt, C.A.&lt;/author&gt;&lt;/authors&gt;&lt;/contributors&gt;&lt;titles&gt;&lt;title&gt;Synthesis of methyl halides from biomass using engineered microbes.&lt;/title&gt;&lt;secondary-title&gt;J. Am.  Chem. Soc.&lt;/secondary-title&gt;&lt;/titles&gt;&lt;periodical&gt;&lt;full-title&gt;J. Am.  Chem. Soc.&lt;/full-title&gt;&lt;/periodical&gt;&lt;pages&gt;6508 - 6515&lt;/pages&gt;&lt;volume&gt;131&lt;/volume&gt;&lt;number&gt;18&lt;/number&gt;&lt;dates&gt;&lt;year&gt;2009&lt;/year&gt;&lt;/dates&gt;&lt;urls&gt;&lt;/urls&gt;&lt;/record&gt;&lt;/Cite&gt;&lt;Cite&gt;&lt;Author&gt;Saiz-Lopez&lt;/Author&gt;&lt;Year&gt;2012&lt;/Year&gt;&lt;RecNum&gt;2296&lt;/RecNum&gt;&lt;record&gt;&lt;rec-number&gt;2296&lt;/rec-number&gt;&lt;foreign-keys&gt;&lt;key app="EN" db-id="ea5xefza7axzwqer5pz5e50jea5tvfvavevf" timestamp="1551263247"&gt;2296&lt;/key&gt;&lt;/foreign-keys&gt;&lt;ref-type name="Journal Article"&gt;17&lt;/ref-type&gt;&lt;contributors&gt;&lt;authors&gt;&lt;author&gt;Saiz-Lopez, A.&lt;/author&gt;&lt;author&gt;Plane ,J.M.&lt;/author&gt;&lt;author&gt;Baker, A.R.&lt;/author&gt;&lt;author&gt;Carpenter, L.J.&lt;/author&gt;&lt;author&gt;von Glasow, R.&lt;/author&gt;&lt;author&gt;Martín, J.C.&lt;/author&gt;&lt;author&gt;McFiggans, G.&lt;/author&gt;&lt;author&gt;Saunders, R.W.&lt;/author&gt;&lt;/authors&gt;&lt;/contributors&gt;&lt;titles&gt;&lt;title&gt;Atmospheric chemistry of iodine.&lt;/title&gt;&lt;secondary-title&gt;Chem. Rev.&lt;/secondary-title&gt;&lt;/titles&gt;&lt;periodical&gt;&lt;full-title&gt;Chem. Rev.&lt;/full-title&gt;&lt;/periodical&gt;&lt;pages&gt;1773 - 1804&lt;/pages&gt;&lt;volume&gt;112&lt;/volume&gt;&lt;number&gt;3&lt;/number&gt;&lt;dates&gt;&lt;year&gt;2012&lt;/year&gt;&lt;/dates&gt;&lt;urls&gt;&lt;/urls&gt;&lt;/record&gt;&lt;/Cite&gt;&lt;/EndNote&gt;</w:instrText>
      </w:r>
      <w:r w:rsidR="00633087" w:rsidRPr="00422709">
        <w:rPr>
          <w:sz w:val="20"/>
          <w:szCs w:val="20"/>
        </w:rPr>
        <w:fldChar w:fldCharType="separate"/>
      </w:r>
      <w:hyperlink w:anchor="_ENREF_28" w:tooltip="Bayer, 2009 #2240" w:history="1">
        <w:r w:rsidR="00633087" w:rsidRPr="00422709">
          <w:rPr>
            <w:noProof/>
            <w:sz w:val="20"/>
            <w:szCs w:val="20"/>
            <w:vertAlign w:val="superscript"/>
          </w:rPr>
          <w:t>28</w:t>
        </w:r>
      </w:hyperlink>
      <w:r w:rsidR="00633087" w:rsidRPr="00422709">
        <w:rPr>
          <w:noProof/>
          <w:sz w:val="20"/>
          <w:szCs w:val="20"/>
          <w:vertAlign w:val="superscript"/>
        </w:rPr>
        <w:t>,</w:t>
      </w:r>
      <w:hyperlink w:anchor="_ENREF_51" w:tooltip="Saiz-Lopez, 2012 #2296" w:history="1">
        <w:r w:rsidR="00633087" w:rsidRPr="00422709">
          <w:rPr>
            <w:noProof/>
            <w:sz w:val="20"/>
            <w:szCs w:val="20"/>
            <w:vertAlign w:val="superscript"/>
          </w:rPr>
          <w:t>51</w:t>
        </w:r>
      </w:hyperlink>
      <w:r w:rsidR="00633087" w:rsidRPr="00422709">
        <w:rPr>
          <w:sz w:val="20"/>
          <w:szCs w:val="20"/>
        </w:rPr>
        <w:fldChar w:fldCharType="end"/>
      </w:r>
      <w:r w:rsidR="001568CD" w:rsidRPr="00422709">
        <w:rPr>
          <w:sz w:val="20"/>
          <w:szCs w:val="20"/>
        </w:rPr>
        <w:t xml:space="preserve"> and </w:t>
      </w:r>
      <w:r w:rsidR="008E4BF9" w:rsidRPr="00422709">
        <w:rPr>
          <w:sz w:val="20"/>
          <w:szCs w:val="20"/>
        </w:rPr>
        <w:t xml:space="preserve">one of the standard reagents for methylation in organic synthesis, </w:t>
      </w:r>
      <w:r w:rsidR="00A806EE" w:rsidRPr="00422709">
        <w:rPr>
          <w:sz w:val="20"/>
          <w:szCs w:val="20"/>
        </w:rPr>
        <w:t xml:space="preserve">this volatile electrophile poses a significant safety hazard particularly </w:t>
      </w:r>
      <w:r w:rsidR="006F5A49" w:rsidRPr="00422709">
        <w:rPr>
          <w:sz w:val="20"/>
          <w:szCs w:val="20"/>
        </w:rPr>
        <w:t>when handled in large quantities</w:t>
      </w:r>
      <w:r w:rsidR="00A806EE" w:rsidRPr="00422709">
        <w:rPr>
          <w:sz w:val="20"/>
          <w:szCs w:val="20"/>
        </w:rPr>
        <w:t>. Therefore, a</w:t>
      </w:r>
      <w:r w:rsidR="001E5314" w:rsidRPr="00422709">
        <w:rPr>
          <w:sz w:val="20"/>
          <w:szCs w:val="20"/>
        </w:rPr>
        <w:t xml:space="preserve">nother important future goal </w:t>
      </w:r>
      <w:r w:rsidR="00A806EE" w:rsidRPr="00422709">
        <w:rPr>
          <w:sz w:val="20"/>
          <w:szCs w:val="20"/>
        </w:rPr>
        <w:t>in our research is</w:t>
      </w:r>
      <w:r w:rsidR="001E5314" w:rsidRPr="00422709">
        <w:rPr>
          <w:sz w:val="20"/>
          <w:szCs w:val="20"/>
        </w:rPr>
        <w:t xml:space="preserve"> the development of SAM-dependent methyl transfer cascades that use less hazardous methyl donors.</w:t>
      </w:r>
    </w:p>
    <w:p w14:paraId="7CE7B061" w14:textId="77777777" w:rsidR="004E4FC5" w:rsidRPr="00422709" w:rsidRDefault="004E4FC5" w:rsidP="00422709">
      <w:pPr>
        <w:spacing w:line="360" w:lineRule="auto"/>
        <w:jc w:val="both"/>
        <w:rPr>
          <w:sz w:val="20"/>
          <w:szCs w:val="20"/>
        </w:rPr>
      </w:pPr>
    </w:p>
    <w:p w14:paraId="5F6668BB" w14:textId="76CCB28F" w:rsidR="004E4FC5" w:rsidRPr="00422709" w:rsidRDefault="004E4FC5" w:rsidP="00422709">
      <w:pPr>
        <w:spacing w:line="360" w:lineRule="auto"/>
        <w:jc w:val="both"/>
        <w:rPr>
          <w:b/>
          <w:sz w:val="20"/>
          <w:szCs w:val="20"/>
        </w:rPr>
      </w:pPr>
      <w:r w:rsidRPr="00422709">
        <w:rPr>
          <w:b/>
          <w:sz w:val="20"/>
          <w:szCs w:val="20"/>
        </w:rPr>
        <w:t>Methods</w:t>
      </w:r>
    </w:p>
    <w:p w14:paraId="11A7171D" w14:textId="0A0705F4" w:rsidR="00D510FA" w:rsidRPr="00422709" w:rsidRDefault="00D510FA" w:rsidP="00422709">
      <w:pPr>
        <w:spacing w:line="360" w:lineRule="auto"/>
        <w:jc w:val="both"/>
        <w:rPr>
          <w:sz w:val="20"/>
          <w:szCs w:val="20"/>
        </w:rPr>
      </w:pPr>
      <w:r w:rsidRPr="00422709">
        <w:rPr>
          <w:b/>
          <w:sz w:val="20"/>
          <w:szCs w:val="20"/>
        </w:rPr>
        <w:t>General</w:t>
      </w:r>
      <w:r w:rsidR="00383403" w:rsidRPr="00422709">
        <w:rPr>
          <w:b/>
          <w:sz w:val="20"/>
          <w:szCs w:val="20"/>
        </w:rPr>
        <w:t xml:space="preserve"> procedures</w:t>
      </w:r>
      <w:r w:rsidRPr="00422709">
        <w:rPr>
          <w:b/>
          <w:sz w:val="20"/>
          <w:szCs w:val="20"/>
        </w:rPr>
        <w:t xml:space="preserve">. </w:t>
      </w:r>
      <w:r w:rsidR="00383403" w:rsidRPr="00422709">
        <w:rPr>
          <w:sz w:val="20"/>
          <w:szCs w:val="20"/>
        </w:rPr>
        <w:t xml:space="preserve">All enzymes were produced by recombinant strains of </w:t>
      </w:r>
      <w:r w:rsidR="00383403" w:rsidRPr="00422709">
        <w:rPr>
          <w:i/>
          <w:sz w:val="20"/>
          <w:szCs w:val="20"/>
        </w:rPr>
        <w:t>Escherichia coli</w:t>
      </w:r>
      <w:r w:rsidR="00383403" w:rsidRPr="00422709">
        <w:rPr>
          <w:sz w:val="20"/>
          <w:szCs w:val="20"/>
        </w:rPr>
        <w:t xml:space="preserve"> transformed with pET28a expression vectors. Cells were grown in LB medium supplemented with 50 mg/L kanamycin and 35 mg/L chloramphenicol. Gene-expression was induced by addition of (Isopropyl β-D-1-thiogalactopyranoside) IPTG. Protein were purified over </w:t>
      </w:r>
      <w:proofErr w:type="gramStart"/>
      <w:r w:rsidR="00383403" w:rsidRPr="00422709">
        <w:rPr>
          <w:sz w:val="20"/>
          <w:szCs w:val="20"/>
        </w:rPr>
        <w:t>Ni(</w:t>
      </w:r>
      <w:proofErr w:type="gramEnd"/>
      <w:r w:rsidR="00383403" w:rsidRPr="00422709">
        <w:rPr>
          <w:sz w:val="20"/>
          <w:szCs w:val="20"/>
        </w:rPr>
        <w:t xml:space="preserve">II)-NTA agarose following standard protocols. </w:t>
      </w:r>
      <w:r w:rsidR="00143C28" w:rsidRPr="00422709">
        <w:rPr>
          <w:sz w:val="20"/>
          <w:szCs w:val="20"/>
        </w:rPr>
        <w:t>P</w:t>
      </w:r>
      <w:r w:rsidR="00383403" w:rsidRPr="00422709">
        <w:rPr>
          <w:sz w:val="20"/>
          <w:szCs w:val="20"/>
        </w:rPr>
        <w:t>urified protein</w:t>
      </w:r>
      <w:r w:rsidR="00143C28" w:rsidRPr="00422709">
        <w:rPr>
          <w:sz w:val="20"/>
          <w:szCs w:val="20"/>
        </w:rPr>
        <w:t>s</w:t>
      </w:r>
      <w:r w:rsidR="00383403" w:rsidRPr="00422709">
        <w:rPr>
          <w:sz w:val="20"/>
          <w:szCs w:val="20"/>
        </w:rPr>
        <w:t xml:space="preserve"> were characterized SDS_PAGE (Supplementary Figure 1), and mass spectroscopy (Supplementary Table 1). </w:t>
      </w:r>
      <w:r w:rsidR="00FF6421" w:rsidRPr="00422709">
        <w:rPr>
          <w:sz w:val="20"/>
          <w:szCs w:val="20"/>
        </w:rPr>
        <w:t>Protein concentrations were determined by UV-Vis absorption using calculated extinction coefficients (</w:t>
      </w:r>
      <w:r w:rsidR="00FF6421" w:rsidRPr="00422709">
        <w:rPr>
          <w:rFonts w:ascii="Symbol" w:hAnsi="Symbol"/>
          <w:sz w:val="20"/>
          <w:szCs w:val="20"/>
        </w:rPr>
        <w:t></w:t>
      </w:r>
      <w:r w:rsidR="00FF6421" w:rsidRPr="00422709">
        <w:rPr>
          <w:sz w:val="20"/>
          <w:szCs w:val="20"/>
          <w:vertAlign w:val="subscript"/>
        </w:rPr>
        <w:t>280</w:t>
      </w:r>
      <w:r w:rsidR="00FF6421" w:rsidRPr="00422709">
        <w:rPr>
          <w:sz w:val="20"/>
          <w:szCs w:val="20"/>
        </w:rPr>
        <w:t>).</w:t>
      </w:r>
      <w:hyperlink w:anchor="_ENREF_52" w:tooltip="Pace, 1995 #625" w:history="1">
        <w:r w:rsidR="00633087" w:rsidRPr="00422709">
          <w:rPr>
            <w:sz w:val="20"/>
            <w:szCs w:val="20"/>
          </w:rPr>
          <w:fldChar w:fldCharType="begin"/>
        </w:r>
        <w:r w:rsidR="00633087" w:rsidRPr="00422709">
          <w:rPr>
            <w:sz w:val="20"/>
            <w:szCs w:val="20"/>
          </w:rPr>
          <w:instrText xml:space="preserve"> ADDIN EN.CITE &lt;EndNote&gt;&lt;Cite&gt;&lt;Author&gt;Pace&lt;/Author&gt;&lt;Year&gt;1995&lt;/Year&gt;&lt;RecNum&gt;625&lt;/RecNum&gt;&lt;DisplayText&gt;&lt;style face="superscript"&gt;52&lt;/style&gt;&lt;/DisplayText&gt;&lt;record&gt;&lt;rec-number&gt;625&lt;/rec-number&gt;&lt;foreign-keys&gt;&lt;key app="EN" db-id="ea5xefza7axzwqer5pz5e50jea5tvfvavevf" timestamp="1287410576"&gt;625&lt;/key&gt;&lt;/foreign-keys&gt;&lt;ref-type name="Journal Article"&gt;17&lt;/ref-type&gt;&lt;contributors&gt;&lt;authors&gt;&lt;author&gt;Pace, C. N.&lt;/author&gt;&lt;author&gt;Vajdos, F.&lt;/author&gt;&lt;author&gt;Fee, L.&lt;/author&gt;&lt;author&gt;Grimsley, G.&lt;/author&gt;&lt;author&gt;Gray, T.&lt;/author&gt;&lt;/authors&gt;&lt;/contributors&gt;&lt;titles&gt;&lt;title&gt;How to measure and predict the molar absorption coefficient of a protein&lt;/title&gt;&lt;secondary-title&gt;Prot. Sci.&lt;/secondary-title&gt;&lt;/titles&gt;&lt;periodical&gt;&lt;full-title&gt;Prot. Sci.&lt;/full-title&gt;&lt;/periodical&gt;&lt;pages&gt;2411-2423&lt;/pages&gt;&lt;volume&gt;4&lt;/volume&gt;&lt;number&gt;11&lt;/number&gt;&lt;dates&gt;&lt;year&gt;1995&lt;/year&gt;&lt;/dates&gt;&lt;isbn&gt;0961-8368&lt;/isbn&gt;&lt;accession-num&gt;WOS:A1995TE28700020&lt;/accession-num&gt;&lt;urls&gt;&lt;related-urls&gt;&lt;url&gt;&amp;lt;Go to ISI&amp;gt;://WOS:A1995TE28700020&lt;/url&gt;&lt;/related-urls&gt;&lt;/urls&gt;&lt;/record&gt;&lt;/Cite&gt;&lt;/EndNote&gt;</w:instrText>
        </w:r>
        <w:r w:rsidR="00633087" w:rsidRPr="00422709">
          <w:rPr>
            <w:sz w:val="20"/>
            <w:szCs w:val="20"/>
          </w:rPr>
          <w:fldChar w:fldCharType="separate"/>
        </w:r>
        <w:r w:rsidR="00633087" w:rsidRPr="00422709">
          <w:rPr>
            <w:noProof/>
            <w:sz w:val="20"/>
            <w:szCs w:val="20"/>
            <w:vertAlign w:val="superscript"/>
          </w:rPr>
          <w:t>52</w:t>
        </w:r>
        <w:r w:rsidR="00633087" w:rsidRPr="00422709">
          <w:rPr>
            <w:sz w:val="20"/>
            <w:szCs w:val="20"/>
          </w:rPr>
          <w:fldChar w:fldCharType="end"/>
        </w:r>
      </w:hyperlink>
      <w:r w:rsidR="00FF6421" w:rsidRPr="00422709">
        <w:rPr>
          <w:sz w:val="20"/>
          <w:szCs w:val="20"/>
        </w:rPr>
        <w:t xml:space="preserve"> </w:t>
      </w:r>
      <w:r w:rsidR="007E7323" w:rsidRPr="00422709">
        <w:rPr>
          <w:sz w:val="20"/>
          <w:szCs w:val="20"/>
        </w:rPr>
        <w:t>Methylated</w:t>
      </w:r>
      <w:r w:rsidR="00FF6421" w:rsidRPr="00422709">
        <w:rPr>
          <w:sz w:val="20"/>
          <w:szCs w:val="20"/>
        </w:rPr>
        <w:t xml:space="preserve"> products (</w:t>
      </w:r>
      <w:r w:rsidR="00031109" w:rsidRPr="00422709">
        <w:rPr>
          <w:i/>
          <w:sz w:val="20"/>
          <w:szCs w:val="20"/>
        </w:rPr>
        <w:t>d9</w:t>
      </w:r>
      <w:r w:rsidR="00031109" w:rsidRPr="00422709">
        <w:rPr>
          <w:sz w:val="20"/>
          <w:szCs w:val="20"/>
        </w:rPr>
        <w:t>-</w:t>
      </w:r>
      <w:r w:rsidR="00031109" w:rsidRPr="00422709">
        <w:rPr>
          <w:b/>
          <w:sz w:val="20"/>
          <w:szCs w:val="20"/>
        </w:rPr>
        <w:t>5</w:t>
      </w:r>
      <w:r w:rsidR="00031109" w:rsidRPr="00422709">
        <w:rPr>
          <w:sz w:val="20"/>
          <w:szCs w:val="20"/>
        </w:rPr>
        <w:t>,</w:t>
      </w:r>
      <w:r w:rsidR="00FF6421" w:rsidRPr="00422709">
        <w:rPr>
          <w:sz w:val="20"/>
          <w:szCs w:val="20"/>
        </w:rPr>
        <w:t xml:space="preserve"> </w:t>
      </w:r>
      <w:r w:rsidR="00FF6421" w:rsidRPr="00422709">
        <w:rPr>
          <w:b/>
          <w:sz w:val="20"/>
          <w:szCs w:val="20"/>
        </w:rPr>
        <w:t>9</w:t>
      </w:r>
      <w:r w:rsidR="00FF6421" w:rsidRPr="00422709">
        <w:rPr>
          <w:sz w:val="20"/>
          <w:szCs w:val="20"/>
        </w:rPr>
        <w:t xml:space="preserve">, </w:t>
      </w:r>
      <w:r w:rsidR="00FF6421" w:rsidRPr="00422709">
        <w:rPr>
          <w:b/>
          <w:sz w:val="20"/>
          <w:szCs w:val="20"/>
        </w:rPr>
        <w:t>11</w:t>
      </w:r>
      <w:r w:rsidR="00FF6421" w:rsidRPr="00422709">
        <w:rPr>
          <w:sz w:val="20"/>
          <w:szCs w:val="20"/>
        </w:rPr>
        <w:t xml:space="preserve">, </w:t>
      </w:r>
      <w:r w:rsidR="00FF6421" w:rsidRPr="00422709">
        <w:rPr>
          <w:b/>
          <w:sz w:val="20"/>
          <w:szCs w:val="20"/>
        </w:rPr>
        <w:t>13</w:t>
      </w:r>
      <w:r w:rsidR="00FF6421" w:rsidRPr="00422709">
        <w:rPr>
          <w:sz w:val="20"/>
          <w:szCs w:val="20"/>
        </w:rPr>
        <w:t xml:space="preserve"> and </w:t>
      </w:r>
      <w:r w:rsidR="00FF6421" w:rsidRPr="00422709">
        <w:rPr>
          <w:b/>
          <w:sz w:val="20"/>
          <w:szCs w:val="20"/>
        </w:rPr>
        <w:t>15</w:t>
      </w:r>
      <w:r w:rsidR="00FF6421" w:rsidRPr="00422709">
        <w:rPr>
          <w:sz w:val="20"/>
          <w:szCs w:val="20"/>
        </w:rPr>
        <w:t>) were characterized by HR-ESI-MS and NMR (</w:t>
      </w:r>
      <w:r w:rsidR="00031109" w:rsidRPr="00422709">
        <w:rPr>
          <w:sz w:val="20"/>
          <w:szCs w:val="20"/>
        </w:rPr>
        <w:t xml:space="preserve">Supplementary Figures </w:t>
      </w:r>
      <w:r w:rsidR="001503F0" w:rsidRPr="00422709">
        <w:rPr>
          <w:sz w:val="20"/>
          <w:szCs w:val="20"/>
        </w:rPr>
        <w:t xml:space="preserve">13, </w:t>
      </w:r>
      <w:r w:rsidR="00031109" w:rsidRPr="00422709">
        <w:rPr>
          <w:sz w:val="20"/>
          <w:szCs w:val="20"/>
        </w:rPr>
        <w:t>14, 15, 16, 17, 18, 19, 20, 21, 24, 25, 27, 28</w:t>
      </w:r>
      <w:r w:rsidR="007E7323" w:rsidRPr="00422709">
        <w:rPr>
          <w:sz w:val="20"/>
          <w:szCs w:val="20"/>
        </w:rPr>
        <w:t>, 29, 30</w:t>
      </w:r>
      <w:r w:rsidR="00031109" w:rsidRPr="00422709">
        <w:rPr>
          <w:sz w:val="20"/>
          <w:szCs w:val="20"/>
        </w:rPr>
        <w:t>).</w:t>
      </w:r>
    </w:p>
    <w:p w14:paraId="0BE2A701" w14:textId="77777777" w:rsidR="00C41104" w:rsidRPr="00422709" w:rsidRDefault="00C41104" w:rsidP="00422709">
      <w:pPr>
        <w:spacing w:line="360" w:lineRule="auto"/>
        <w:jc w:val="both"/>
        <w:rPr>
          <w:b/>
          <w:sz w:val="20"/>
          <w:szCs w:val="20"/>
        </w:rPr>
      </w:pPr>
    </w:p>
    <w:p w14:paraId="522E7206" w14:textId="4A375F3E" w:rsidR="00D510FA" w:rsidRPr="00422709" w:rsidRDefault="00143C28" w:rsidP="00422709">
      <w:pPr>
        <w:spacing w:line="360" w:lineRule="auto"/>
        <w:jc w:val="both"/>
        <w:rPr>
          <w:sz w:val="20"/>
          <w:szCs w:val="20"/>
        </w:rPr>
      </w:pPr>
      <w:r w:rsidRPr="00422709">
        <w:rPr>
          <w:b/>
          <w:sz w:val="20"/>
          <w:szCs w:val="20"/>
        </w:rPr>
        <w:t xml:space="preserve">Analytical </w:t>
      </w:r>
      <w:proofErr w:type="spellStart"/>
      <w:r w:rsidRPr="00422709">
        <w:rPr>
          <w:b/>
          <w:sz w:val="20"/>
          <w:szCs w:val="20"/>
        </w:rPr>
        <w:t>HMT_EgtD</w:t>
      </w:r>
      <w:proofErr w:type="spellEnd"/>
      <w:r w:rsidRPr="00422709">
        <w:rPr>
          <w:b/>
          <w:sz w:val="20"/>
          <w:szCs w:val="20"/>
        </w:rPr>
        <w:t xml:space="preserve"> cascade reactions</w:t>
      </w:r>
      <w:r w:rsidRPr="00422709">
        <w:rPr>
          <w:sz w:val="20"/>
          <w:szCs w:val="20"/>
        </w:rPr>
        <w:t xml:space="preserve">. </w:t>
      </w:r>
      <w:r w:rsidR="00D510FA" w:rsidRPr="00422709">
        <w:rPr>
          <w:sz w:val="20"/>
          <w:szCs w:val="20"/>
        </w:rPr>
        <w:t>0.5 ml reaction</w:t>
      </w:r>
      <w:r w:rsidR="00031109" w:rsidRPr="00422709">
        <w:rPr>
          <w:sz w:val="20"/>
          <w:szCs w:val="20"/>
        </w:rPr>
        <w:t>s</w:t>
      </w:r>
      <w:r w:rsidR="00D510FA" w:rsidRPr="00422709">
        <w:rPr>
          <w:sz w:val="20"/>
          <w:szCs w:val="20"/>
        </w:rPr>
        <w:t xml:space="preserve"> containing different concentrations of </w:t>
      </w:r>
      <w:r w:rsidRPr="00422709">
        <w:rPr>
          <w:sz w:val="20"/>
          <w:szCs w:val="20"/>
        </w:rPr>
        <w:t>histidine</w:t>
      </w:r>
      <w:r w:rsidR="00D510FA" w:rsidRPr="00422709">
        <w:rPr>
          <w:sz w:val="20"/>
          <w:szCs w:val="20"/>
        </w:rPr>
        <w:t xml:space="preserve">, </w:t>
      </w:r>
      <w:r w:rsidRPr="00422709">
        <w:rPr>
          <w:sz w:val="20"/>
          <w:szCs w:val="20"/>
        </w:rPr>
        <w:t>SAH</w:t>
      </w:r>
      <w:r w:rsidR="00D510FA" w:rsidRPr="00422709">
        <w:rPr>
          <w:sz w:val="20"/>
          <w:szCs w:val="20"/>
        </w:rPr>
        <w:t xml:space="preserve"> and </w:t>
      </w:r>
      <w:proofErr w:type="spellStart"/>
      <w:r w:rsidRPr="00422709">
        <w:rPr>
          <w:sz w:val="20"/>
          <w:szCs w:val="20"/>
        </w:rPr>
        <w:t>EgtD</w:t>
      </w:r>
      <w:proofErr w:type="spellEnd"/>
      <w:r w:rsidR="00D510FA" w:rsidRPr="00422709">
        <w:rPr>
          <w:sz w:val="20"/>
          <w:szCs w:val="20"/>
        </w:rPr>
        <w:t xml:space="preserve"> were incubated in 100 </w:t>
      </w:r>
      <w:proofErr w:type="spellStart"/>
      <w:r w:rsidR="00D510FA" w:rsidRPr="00422709">
        <w:rPr>
          <w:sz w:val="20"/>
          <w:szCs w:val="20"/>
        </w:rPr>
        <w:t>mM</w:t>
      </w:r>
      <w:proofErr w:type="spellEnd"/>
      <w:r w:rsidR="00D510FA" w:rsidRPr="00422709">
        <w:rPr>
          <w:sz w:val="20"/>
          <w:szCs w:val="20"/>
        </w:rPr>
        <w:t xml:space="preserve"> sodium phosphate buffer</w:t>
      </w:r>
      <w:r w:rsidR="00321F6D" w:rsidRPr="00422709">
        <w:rPr>
          <w:sz w:val="20"/>
          <w:szCs w:val="20"/>
        </w:rPr>
        <w:t>, pH 8.0</w:t>
      </w:r>
      <w:r w:rsidR="00D510FA" w:rsidRPr="00422709">
        <w:rPr>
          <w:sz w:val="20"/>
          <w:szCs w:val="20"/>
        </w:rPr>
        <w:t xml:space="preserve"> at 25 °C</w:t>
      </w:r>
      <w:r w:rsidR="007E7323" w:rsidRPr="00422709">
        <w:rPr>
          <w:sz w:val="20"/>
          <w:szCs w:val="20"/>
        </w:rPr>
        <w:t xml:space="preserve"> (Table 1)</w:t>
      </w:r>
      <w:r w:rsidR="00D510FA" w:rsidRPr="00422709">
        <w:rPr>
          <w:sz w:val="20"/>
          <w:szCs w:val="20"/>
        </w:rPr>
        <w:t xml:space="preserve">. </w:t>
      </w:r>
      <w:r w:rsidR="007E7323" w:rsidRPr="00422709">
        <w:rPr>
          <w:sz w:val="20"/>
          <w:szCs w:val="20"/>
        </w:rPr>
        <w:t xml:space="preserve">30 </w:t>
      </w:r>
      <w:r w:rsidR="007E7323" w:rsidRPr="00422709">
        <w:rPr>
          <w:i/>
          <w:sz w:val="20"/>
          <w:szCs w:val="20"/>
          <w:lang w:val="de-CH"/>
        </w:rPr>
        <w:t>μ</w:t>
      </w:r>
      <w:r w:rsidR="007E7323" w:rsidRPr="00422709">
        <w:rPr>
          <w:sz w:val="20"/>
          <w:szCs w:val="20"/>
        </w:rPr>
        <w:t xml:space="preserve">L reaction aliquots were </w:t>
      </w:r>
      <w:r w:rsidR="00637447" w:rsidRPr="00422709">
        <w:rPr>
          <w:sz w:val="20"/>
          <w:szCs w:val="20"/>
        </w:rPr>
        <w:t>quenched by addition</w:t>
      </w:r>
      <w:r w:rsidR="007E7323" w:rsidRPr="00422709">
        <w:rPr>
          <w:sz w:val="20"/>
          <w:szCs w:val="20"/>
        </w:rPr>
        <w:t xml:space="preserve"> </w:t>
      </w:r>
      <w:r w:rsidR="00637447" w:rsidRPr="00422709">
        <w:rPr>
          <w:sz w:val="20"/>
          <w:szCs w:val="20"/>
        </w:rPr>
        <w:t>of</w:t>
      </w:r>
      <w:r w:rsidR="007E7323" w:rsidRPr="00422709">
        <w:rPr>
          <w:sz w:val="20"/>
          <w:szCs w:val="20"/>
        </w:rPr>
        <w:t xml:space="preserve"> 15 </w:t>
      </w:r>
      <w:r w:rsidR="007E7323" w:rsidRPr="00422709">
        <w:rPr>
          <w:i/>
          <w:sz w:val="20"/>
          <w:szCs w:val="20"/>
          <w:lang w:val="de-CH"/>
        </w:rPr>
        <w:t>μ</w:t>
      </w:r>
      <w:r w:rsidR="007E7323" w:rsidRPr="00422709">
        <w:rPr>
          <w:sz w:val="20"/>
          <w:szCs w:val="20"/>
        </w:rPr>
        <w:t xml:space="preserve">L of 1 M phosphoric acid. </w:t>
      </w:r>
      <w:r w:rsidR="00637447" w:rsidRPr="00422709">
        <w:rPr>
          <w:sz w:val="20"/>
          <w:szCs w:val="20"/>
        </w:rPr>
        <w:t>Time-dependent p</w:t>
      </w:r>
      <w:r w:rsidRPr="00422709">
        <w:rPr>
          <w:sz w:val="20"/>
          <w:szCs w:val="20"/>
        </w:rPr>
        <w:t xml:space="preserve">roduct formation was monitored by HPLC using </w:t>
      </w:r>
      <w:r w:rsidR="007E7323" w:rsidRPr="00422709">
        <w:rPr>
          <w:sz w:val="20"/>
          <w:szCs w:val="20"/>
        </w:rPr>
        <w:t>a cation exchange column (</w:t>
      </w:r>
      <w:proofErr w:type="spellStart"/>
      <w:r w:rsidR="007E7323" w:rsidRPr="00422709">
        <w:rPr>
          <w:sz w:val="20"/>
          <w:szCs w:val="20"/>
        </w:rPr>
        <w:t>Phenomenex</w:t>
      </w:r>
      <w:proofErr w:type="spellEnd"/>
      <w:r w:rsidR="007E7323" w:rsidRPr="00422709">
        <w:rPr>
          <w:sz w:val="20"/>
          <w:szCs w:val="20"/>
        </w:rPr>
        <w:t xml:space="preserve"> Luna</w:t>
      </w:r>
      <w:r w:rsidR="007E7323" w:rsidRPr="00422709">
        <w:rPr>
          <w:sz w:val="20"/>
          <w:szCs w:val="20"/>
          <w:vertAlign w:val="superscript"/>
        </w:rPr>
        <w:t>®</w:t>
      </w:r>
      <w:r w:rsidR="007E7323" w:rsidRPr="00422709">
        <w:rPr>
          <w:sz w:val="20"/>
          <w:szCs w:val="20"/>
        </w:rPr>
        <w:t xml:space="preserve"> 5 µm SCX 100 Å) and a diode array detector.</w:t>
      </w:r>
      <w:r w:rsidR="00D510FA" w:rsidRPr="00422709">
        <w:rPr>
          <w:sz w:val="20"/>
          <w:szCs w:val="20"/>
        </w:rPr>
        <w:t xml:space="preserve"> </w:t>
      </w:r>
      <w:r w:rsidR="007E7323" w:rsidRPr="00422709">
        <w:rPr>
          <w:sz w:val="20"/>
          <w:szCs w:val="20"/>
        </w:rPr>
        <w:t>Reaction products were identified by comparison with authentic samples (</w:t>
      </w:r>
      <w:r w:rsidR="007E7323" w:rsidRPr="00422709">
        <w:rPr>
          <w:b/>
          <w:sz w:val="20"/>
          <w:szCs w:val="20"/>
        </w:rPr>
        <w:t>1</w:t>
      </w:r>
      <w:r w:rsidR="007E7323" w:rsidRPr="00422709">
        <w:rPr>
          <w:sz w:val="20"/>
          <w:szCs w:val="20"/>
        </w:rPr>
        <w:t xml:space="preserve">, </w:t>
      </w:r>
      <w:r w:rsidR="007E7323" w:rsidRPr="00422709">
        <w:rPr>
          <w:b/>
          <w:sz w:val="20"/>
          <w:szCs w:val="20"/>
        </w:rPr>
        <w:t>2</w:t>
      </w:r>
      <w:r w:rsidR="007E7323" w:rsidRPr="00422709">
        <w:rPr>
          <w:sz w:val="20"/>
          <w:szCs w:val="20"/>
        </w:rPr>
        <w:t xml:space="preserve">, </w:t>
      </w:r>
      <w:r w:rsidR="007E7323" w:rsidRPr="00422709">
        <w:rPr>
          <w:b/>
          <w:sz w:val="20"/>
          <w:szCs w:val="20"/>
        </w:rPr>
        <w:t>5</w:t>
      </w:r>
      <w:r w:rsidR="007E7323" w:rsidRPr="00422709">
        <w:rPr>
          <w:sz w:val="20"/>
          <w:szCs w:val="20"/>
        </w:rPr>
        <w:t xml:space="preserve">, </w:t>
      </w:r>
      <w:r w:rsidR="007E7323" w:rsidRPr="00422709">
        <w:rPr>
          <w:b/>
          <w:sz w:val="20"/>
          <w:szCs w:val="20"/>
        </w:rPr>
        <w:t>6</w:t>
      </w:r>
      <w:r w:rsidR="007E7323" w:rsidRPr="00422709">
        <w:rPr>
          <w:sz w:val="20"/>
          <w:szCs w:val="20"/>
        </w:rPr>
        <w:t>, methanol, methyl phosphate Supplementary Figures 2, 3, 6, 10).</w:t>
      </w:r>
      <w:r w:rsidR="001503F0" w:rsidRPr="00422709">
        <w:rPr>
          <w:sz w:val="20"/>
          <w:szCs w:val="20"/>
        </w:rPr>
        <w:t xml:space="preserve"> </w:t>
      </w:r>
      <w:r w:rsidR="00321F6D" w:rsidRPr="00422709">
        <w:rPr>
          <w:sz w:val="20"/>
          <w:szCs w:val="20"/>
        </w:rPr>
        <w:t xml:space="preserve">The cascade reactions listed in Table 2 contained similar compositions of enzymes and substrates (see </w:t>
      </w:r>
      <w:r w:rsidR="001503F0" w:rsidRPr="00422709">
        <w:rPr>
          <w:sz w:val="20"/>
          <w:szCs w:val="20"/>
        </w:rPr>
        <w:t>supplementary information</w:t>
      </w:r>
      <w:r w:rsidR="00321F6D" w:rsidRPr="00422709">
        <w:rPr>
          <w:sz w:val="20"/>
          <w:szCs w:val="20"/>
        </w:rPr>
        <w:t>)</w:t>
      </w:r>
      <w:r w:rsidR="001503F0" w:rsidRPr="00422709">
        <w:rPr>
          <w:sz w:val="20"/>
          <w:szCs w:val="20"/>
        </w:rPr>
        <w:t>.</w:t>
      </w:r>
    </w:p>
    <w:p w14:paraId="35B085B0" w14:textId="430ACB52" w:rsidR="00031109" w:rsidRPr="00422709" w:rsidRDefault="00031109" w:rsidP="00422709">
      <w:pPr>
        <w:spacing w:line="360" w:lineRule="auto"/>
        <w:jc w:val="both"/>
        <w:rPr>
          <w:b/>
          <w:sz w:val="20"/>
          <w:szCs w:val="20"/>
        </w:rPr>
      </w:pPr>
    </w:p>
    <w:p w14:paraId="4ED8DCE7" w14:textId="3EB7A0D5" w:rsidR="00031109" w:rsidRPr="00422709" w:rsidRDefault="00031109" w:rsidP="00422709">
      <w:pPr>
        <w:spacing w:line="360" w:lineRule="auto"/>
        <w:jc w:val="both"/>
        <w:rPr>
          <w:sz w:val="20"/>
          <w:szCs w:val="20"/>
        </w:rPr>
      </w:pPr>
      <w:r w:rsidRPr="00422709">
        <w:rPr>
          <w:b/>
          <w:sz w:val="20"/>
          <w:szCs w:val="20"/>
        </w:rPr>
        <w:t>Preparative HMT-</w:t>
      </w:r>
      <w:proofErr w:type="spellStart"/>
      <w:r w:rsidRPr="00422709">
        <w:rPr>
          <w:b/>
          <w:sz w:val="20"/>
          <w:szCs w:val="20"/>
        </w:rPr>
        <w:t>EgtD</w:t>
      </w:r>
      <w:proofErr w:type="spellEnd"/>
      <w:r w:rsidRPr="00422709">
        <w:rPr>
          <w:b/>
          <w:sz w:val="20"/>
          <w:szCs w:val="20"/>
        </w:rPr>
        <w:t xml:space="preserve"> cascade reaction</w:t>
      </w:r>
      <w:r w:rsidRPr="00422709">
        <w:rPr>
          <w:sz w:val="20"/>
          <w:szCs w:val="20"/>
        </w:rPr>
        <w:t xml:space="preserve">. A 200 ml reaction containing 4 </w:t>
      </w:r>
      <w:proofErr w:type="spellStart"/>
      <w:r w:rsidRPr="00422709">
        <w:rPr>
          <w:sz w:val="20"/>
          <w:szCs w:val="20"/>
        </w:rPr>
        <w:t>mM</w:t>
      </w:r>
      <w:proofErr w:type="spellEnd"/>
      <w:r w:rsidRPr="00422709">
        <w:rPr>
          <w:sz w:val="20"/>
          <w:szCs w:val="20"/>
        </w:rPr>
        <w:t xml:space="preserve"> L-histidine (124 mg), 12 </w:t>
      </w:r>
      <w:proofErr w:type="spellStart"/>
      <w:r w:rsidRPr="00422709">
        <w:rPr>
          <w:sz w:val="20"/>
          <w:szCs w:val="20"/>
        </w:rPr>
        <w:t>mM</w:t>
      </w:r>
      <w:proofErr w:type="spellEnd"/>
      <w:r w:rsidRPr="00422709">
        <w:rPr>
          <w:sz w:val="20"/>
          <w:szCs w:val="20"/>
        </w:rPr>
        <w:t xml:space="preserve"> CH</w:t>
      </w:r>
      <w:r w:rsidRPr="00422709">
        <w:rPr>
          <w:sz w:val="20"/>
          <w:szCs w:val="20"/>
          <w:vertAlign w:val="subscript"/>
        </w:rPr>
        <w:t>3</w:t>
      </w:r>
      <w:r w:rsidRPr="00422709">
        <w:rPr>
          <w:sz w:val="20"/>
          <w:szCs w:val="20"/>
        </w:rPr>
        <w:t xml:space="preserve">I (1 eq.), 20 </w:t>
      </w:r>
      <w:r w:rsidRPr="00422709">
        <w:rPr>
          <w:i/>
          <w:sz w:val="20"/>
          <w:szCs w:val="20"/>
        </w:rPr>
        <w:t>µ</w:t>
      </w:r>
      <w:r w:rsidRPr="00422709">
        <w:rPr>
          <w:sz w:val="20"/>
          <w:szCs w:val="20"/>
        </w:rPr>
        <w:t xml:space="preserve">M SAH, 10 </w:t>
      </w:r>
      <w:r w:rsidRPr="00422709">
        <w:rPr>
          <w:i/>
          <w:sz w:val="20"/>
          <w:szCs w:val="20"/>
        </w:rPr>
        <w:t>µ</w:t>
      </w:r>
      <w:r w:rsidRPr="00422709">
        <w:rPr>
          <w:sz w:val="20"/>
          <w:szCs w:val="20"/>
        </w:rPr>
        <w:t xml:space="preserve">M HMT and 20 </w:t>
      </w:r>
      <w:r w:rsidRPr="00422709">
        <w:rPr>
          <w:i/>
          <w:sz w:val="20"/>
          <w:szCs w:val="20"/>
        </w:rPr>
        <w:t>µ</w:t>
      </w:r>
      <w:r w:rsidRPr="00422709">
        <w:rPr>
          <w:sz w:val="20"/>
          <w:szCs w:val="20"/>
        </w:rPr>
        <w:t xml:space="preserve">M </w:t>
      </w:r>
      <w:proofErr w:type="spellStart"/>
      <w:r w:rsidRPr="00422709">
        <w:rPr>
          <w:sz w:val="20"/>
          <w:szCs w:val="20"/>
        </w:rPr>
        <w:t>EgtD</w:t>
      </w:r>
      <w:proofErr w:type="spellEnd"/>
      <w:r w:rsidRPr="00422709">
        <w:rPr>
          <w:sz w:val="20"/>
          <w:szCs w:val="20"/>
        </w:rPr>
        <w:t xml:space="preserve"> in 100 </w:t>
      </w:r>
      <w:proofErr w:type="spellStart"/>
      <w:r w:rsidRPr="00422709">
        <w:rPr>
          <w:sz w:val="20"/>
          <w:szCs w:val="20"/>
        </w:rPr>
        <w:t>mM</w:t>
      </w:r>
      <w:proofErr w:type="spellEnd"/>
      <w:r w:rsidRPr="00422709">
        <w:rPr>
          <w:sz w:val="20"/>
          <w:szCs w:val="20"/>
        </w:rPr>
        <w:t xml:space="preserve"> sodium phosphate buffer (pH 8.0) was incubated at 21 °C for two days. After addition of 170 mg CH</w:t>
      </w:r>
      <w:r w:rsidRPr="00422709">
        <w:rPr>
          <w:sz w:val="20"/>
          <w:szCs w:val="20"/>
          <w:vertAlign w:val="subscript"/>
        </w:rPr>
        <w:t>3</w:t>
      </w:r>
      <w:r w:rsidRPr="00422709">
        <w:rPr>
          <w:sz w:val="20"/>
          <w:szCs w:val="20"/>
        </w:rPr>
        <w:t xml:space="preserve">I (0.5 </w:t>
      </w:r>
      <w:proofErr w:type="spellStart"/>
      <w:r w:rsidRPr="00422709">
        <w:rPr>
          <w:sz w:val="20"/>
          <w:szCs w:val="20"/>
        </w:rPr>
        <w:t>eq</w:t>
      </w:r>
      <w:proofErr w:type="spellEnd"/>
      <w:r w:rsidRPr="00422709">
        <w:rPr>
          <w:sz w:val="20"/>
          <w:szCs w:val="20"/>
        </w:rPr>
        <w:t>), reaction was incubated for three more days. Subsequently, residual CH</w:t>
      </w:r>
      <w:r w:rsidRPr="00422709">
        <w:rPr>
          <w:sz w:val="20"/>
          <w:szCs w:val="20"/>
          <w:vertAlign w:val="subscript"/>
        </w:rPr>
        <w:t>3</w:t>
      </w:r>
      <w:r w:rsidRPr="00422709">
        <w:rPr>
          <w:sz w:val="20"/>
          <w:szCs w:val="20"/>
        </w:rPr>
        <w:t xml:space="preserve">I was extracted with ethyl acetate. 800 ml of </w:t>
      </w:r>
      <w:r w:rsidRPr="00422709">
        <w:rPr>
          <w:sz w:val="20"/>
          <w:szCs w:val="20"/>
        </w:rPr>
        <w:lastRenderedPageBreak/>
        <w:t xml:space="preserve">ethanol was added to aqueous solution to precipitate the phosphate salts. The volume of the filtrate was reduced by evaporated under vacuum. The resulting aqueous solution was passed through an anion-exchange column (2 x 15 cm, </w:t>
      </w:r>
      <w:proofErr w:type="spellStart"/>
      <w:r w:rsidRPr="00422709">
        <w:rPr>
          <w:sz w:val="20"/>
          <w:szCs w:val="20"/>
        </w:rPr>
        <w:t>Amberjet</w:t>
      </w:r>
      <w:proofErr w:type="spellEnd"/>
      <w:r w:rsidRPr="00422709">
        <w:rPr>
          <w:sz w:val="20"/>
          <w:szCs w:val="20"/>
        </w:rPr>
        <w:t>® 4200 in hydroxide form). The immobilized product was eluted from this column with milli-Q water. Fractions containing product were collected and freeze-dried to afford TMH (</w:t>
      </w:r>
      <w:r w:rsidRPr="00422709">
        <w:rPr>
          <w:b/>
          <w:sz w:val="20"/>
          <w:szCs w:val="20"/>
        </w:rPr>
        <w:t>5</w:t>
      </w:r>
      <w:r w:rsidRPr="00422709">
        <w:rPr>
          <w:sz w:val="20"/>
          <w:szCs w:val="20"/>
        </w:rPr>
        <w:t>) (140 mg, yield 88%).</w:t>
      </w:r>
    </w:p>
    <w:p w14:paraId="79D86804" w14:textId="77777777" w:rsidR="00551922" w:rsidRPr="00422709" w:rsidRDefault="00551922" w:rsidP="00422709">
      <w:pPr>
        <w:spacing w:line="360" w:lineRule="auto"/>
        <w:jc w:val="both"/>
        <w:rPr>
          <w:sz w:val="20"/>
          <w:szCs w:val="20"/>
        </w:rPr>
      </w:pPr>
    </w:p>
    <w:p w14:paraId="21095652" w14:textId="6B61AE20" w:rsidR="00D46A8D" w:rsidRPr="00422709" w:rsidRDefault="00D46A8D" w:rsidP="00422709">
      <w:pPr>
        <w:spacing w:line="360" w:lineRule="auto"/>
        <w:jc w:val="both"/>
        <w:rPr>
          <w:b/>
          <w:sz w:val="20"/>
          <w:szCs w:val="20"/>
        </w:rPr>
      </w:pPr>
      <w:r w:rsidRPr="00422709">
        <w:rPr>
          <w:b/>
          <w:sz w:val="20"/>
          <w:szCs w:val="20"/>
        </w:rPr>
        <w:t>Data availability</w:t>
      </w:r>
    </w:p>
    <w:p w14:paraId="1D61EFEC" w14:textId="0CE0A09E" w:rsidR="00551922" w:rsidRPr="00422709" w:rsidRDefault="00551922" w:rsidP="00422709">
      <w:pPr>
        <w:spacing w:line="360" w:lineRule="auto"/>
        <w:jc w:val="both"/>
        <w:rPr>
          <w:sz w:val="20"/>
          <w:szCs w:val="20"/>
        </w:rPr>
      </w:pPr>
      <w:r w:rsidRPr="00422709">
        <w:rPr>
          <w:sz w:val="20"/>
          <w:szCs w:val="20"/>
        </w:rPr>
        <w:t xml:space="preserve">The primary data that support the plots within </w:t>
      </w:r>
      <w:proofErr w:type="gramStart"/>
      <w:r w:rsidRPr="00422709">
        <w:rPr>
          <w:sz w:val="20"/>
          <w:szCs w:val="20"/>
        </w:rPr>
        <w:t>this paper and other findings of this study</w:t>
      </w:r>
      <w:proofErr w:type="gramEnd"/>
      <w:r w:rsidRPr="00422709">
        <w:rPr>
          <w:sz w:val="20"/>
          <w:szCs w:val="20"/>
        </w:rPr>
        <w:t xml:space="preserve"> are available from the corresponding author upon reasonable request.</w:t>
      </w:r>
    </w:p>
    <w:p w14:paraId="7E414D9E" w14:textId="77777777" w:rsidR="00D46A8D" w:rsidRPr="00422709" w:rsidRDefault="00D46A8D" w:rsidP="00422709">
      <w:pPr>
        <w:spacing w:line="360" w:lineRule="auto"/>
        <w:jc w:val="both"/>
        <w:rPr>
          <w:sz w:val="20"/>
          <w:szCs w:val="20"/>
        </w:rPr>
      </w:pPr>
    </w:p>
    <w:p w14:paraId="6FE62524" w14:textId="2DE64AB8" w:rsidR="00E650D9" w:rsidRPr="00422709" w:rsidRDefault="00E650D9" w:rsidP="00422709">
      <w:pPr>
        <w:spacing w:line="360" w:lineRule="auto"/>
        <w:jc w:val="both"/>
        <w:rPr>
          <w:sz w:val="20"/>
          <w:szCs w:val="20"/>
        </w:rPr>
      </w:pPr>
      <w:r w:rsidRPr="00422709">
        <w:rPr>
          <w:b/>
          <w:sz w:val="20"/>
          <w:szCs w:val="20"/>
        </w:rPr>
        <w:t xml:space="preserve">Acknowledgements. </w:t>
      </w:r>
      <w:r w:rsidRPr="00422709">
        <w:rPr>
          <w:sz w:val="20"/>
          <w:szCs w:val="20"/>
        </w:rPr>
        <w:t>L.C. was a recipient of a SSSTC &amp; CSC postdoctoral fellowship; F.P.S. is supported by the “</w:t>
      </w:r>
      <w:proofErr w:type="spellStart"/>
      <w:r w:rsidRPr="00422709">
        <w:rPr>
          <w:sz w:val="20"/>
          <w:szCs w:val="20"/>
        </w:rPr>
        <w:t>Professur</w:t>
      </w:r>
      <w:proofErr w:type="spellEnd"/>
      <w:r w:rsidRPr="00422709">
        <w:rPr>
          <w:sz w:val="20"/>
          <w:szCs w:val="20"/>
        </w:rPr>
        <w:t xml:space="preserve"> </w:t>
      </w:r>
      <w:proofErr w:type="spellStart"/>
      <w:r w:rsidRPr="00422709">
        <w:rPr>
          <w:sz w:val="20"/>
          <w:szCs w:val="20"/>
        </w:rPr>
        <w:t>für</w:t>
      </w:r>
      <w:proofErr w:type="spellEnd"/>
      <w:r w:rsidRPr="00422709">
        <w:rPr>
          <w:sz w:val="20"/>
          <w:szCs w:val="20"/>
        </w:rPr>
        <w:t xml:space="preserve"> </w:t>
      </w:r>
      <w:proofErr w:type="spellStart"/>
      <w:r w:rsidRPr="00422709">
        <w:rPr>
          <w:sz w:val="20"/>
          <w:szCs w:val="20"/>
        </w:rPr>
        <w:t>Molekulare</w:t>
      </w:r>
      <w:proofErr w:type="spellEnd"/>
      <w:r w:rsidRPr="00422709">
        <w:rPr>
          <w:sz w:val="20"/>
          <w:szCs w:val="20"/>
        </w:rPr>
        <w:t xml:space="preserve"> </w:t>
      </w:r>
      <w:proofErr w:type="spellStart"/>
      <w:r w:rsidRPr="00422709">
        <w:rPr>
          <w:sz w:val="20"/>
          <w:szCs w:val="20"/>
        </w:rPr>
        <w:t>Bionik</w:t>
      </w:r>
      <w:proofErr w:type="spellEnd"/>
      <w:r w:rsidRPr="00422709">
        <w:rPr>
          <w:sz w:val="20"/>
          <w:szCs w:val="20"/>
        </w:rPr>
        <w:t xml:space="preserve">”. This project was supported by European Research </w:t>
      </w:r>
      <w:r w:rsidR="00153130" w:rsidRPr="00422709">
        <w:rPr>
          <w:sz w:val="20"/>
          <w:szCs w:val="20"/>
        </w:rPr>
        <w:t>Council</w:t>
      </w:r>
      <w:r w:rsidRPr="00422709">
        <w:rPr>
          <w:sz w:val="20"/>
          <w:szCs w:val="20"/>
        </w:rPr>
        <w:t xml:space="preserve"> (ERC-2013-StG 336559)</w:t>
      </w:r>
      <w:r w:rsidR="009C6E59" w:rsidRPr="00422709">
        <w:rPr>
          <w:sz w:val="20"/>
          <w:szCs w:val="20"/>
        </w:rPr>
        <w:t xml:space="preserve"> and the “</w:t>
      </w:r>
      <w:proofErr w:type="spellStart"/>
      <w:r w:rsidR="009C6E59" w:rsidRPr="00422709">
        <w:rPr>
          <w:sz w:val="20"/>
          <w:szCs w:val="20"/>
        </w:rPr>
        <w:t>Innovationsraum</w:t>
      </w:r>
      <w:proofErr w:type="spellEnd"/>
      <w:r w:rsidR="009C6E59" w:rsidRPr="00422709">
        <w:rPr>
          <w:sz w:val="20"/>
          <w:szCs w:val="20"/>
        </w:rPr>
        <w:t xml:space="preserve"> </w:t>
      </w:r>
      <w:proofErr w:type="spellStart"/>
      <w:r w:rsidR="009C6E59" w:rsidRPr="00422709">
        <w:rPr>
          <w:sz w:val="20"/>
          <w:szCs w:val="20"/>
        </w:rPr>
        <w:t>Biokatalyse</w:t>
      </w:r>
      <w:proofErr w:type="spellEnd"/>
      <w:r w:rsidR="009C6E59" w:rsidRPr="00422709">
        <w:rPr>
          <w:sz w:val="20"/>
          <w:szCs w:val="20"/>
        </w:rPr>
        <w:t>”</w:t>
      </w:r>
      <w:r w:rsidR="00676E74" w:rsidRPr="00422709">
        <w:rPr>
          <w:sz w:val="20"/>
          <w:szCs w:val="20"/>
        </w:rPr>
        <w:t xml:space="preserve">. The authors thank </w:t>
      </w:r>
      <w:r w:rsidR="00676E74" w:rsidRPr="00422709">
        <w:rPr>
          <w:rFonts w:eastAsiaTheme="minorEastAsia"/>
          <w:sz w:val="18"/>
          <w:szCs w:val="18"/>
        </w:rPr>
        <w:t>Alice Maurer for ESI-HRMS measurements</w:t>
      </w:r>
      <w:r w:rsidR="00D218B0" w:rsidRPr="00422709">
        <w:rPr>
          <w:sz w:val="20"/>
          <w:szCs w:val="20"/>
        </w:rPr>
        <w:t>.</w:t>
      </w:r>
    </w:p>
    <w:p w14:paraId="2D3EEF18" w14:textId="77777777" w:rsidR="00676E74" w:rsidRPr="00422709" w:rsidRDefault="00676E74" w:rsidP="00422709">
      <w:pPr>
        <w:spacing w:line="360" w:lineRule="auto"/>
        <w:jc w:val="both"/>
        <w:rPr>
          <w:sz w:val="20"/>
          <w:szCs w:val="20"/>
        </w:rPr>
      </w:pPr>
    </w:p>
    <w:p w14:paraId="1DAE680C" w14:textId="77777777" w:rsidR="000B7018" w:rsidRPr="00422709" w:rsidRDefault="00676E74" w:rsidP="00422709">
      <w:pPr>
        <w:spacing w:line="360" w:lineRule="auto"/>
        <w:jc w:val="both"/>
        <w:rPr>
          <w:sz w:val="20"/>
          <w:szCs w:val="20"/>
        </w:rPr>
      </w:pPr>
      <w:r w:rsidRPr="00422709">
        <w:rPr>
          <w:b/>
          <w:sz w:val="20"/>
          <w:szCs w:val="20"/>
        </w:rPr>
        <w:t>Author contribution:</w:t>
      </w:r>
      <w:r w:rsidRPr="00422709">
        <w:rPr>
          <w:sz w:val="20"/>
          <w:szCs w:val="20"/>
        </w:rPr>
        <w:t xml:space="preserve"> C.L. and F.P.S. contributed to this paper as follows: original conception and planning (F.P.F &amp; C.L.); empirical work (C.L.); data analysis and interpretation (C.L. &amp; F.P.S.); writing of the manuscript (F.P.S &amp; C.L.).</w:t>
      </w:r>
    </w:p>
    <w:p w14:paraId="3F086E28" w14:textId="77777777" w:rsidR="000B7018" w:rsidRPr="00422709" w:rsidRDefault="000B7018" w:rsidP="00422709">
      <w:pPr>
        <w:spacing w:line="360" w:lineRule="auto"/>
        <w:jc w:val="both"/>
        <w:rPr>
          <w:sz w:val="20"/>
          <w:szCs w:val="20"/>
        </w:rPr>
      </w:pPr>
    </w:p>
    <w:p w14:paraId="21D6A0F4" w14:textId="67883CED" w:rsidR="00676E74" w:rsidRPr="00422709" w:rsidRDefault="000B7018" w:rsidP="00422709">
      <w:pPr>
        <w:spacing w:line="360" w:lineRule="auto"/>
        <w:jc w:val="both"/>
        <w:outlineLvl w:val="0"/>
        <w:rPr>
          <w:sz w:val="20"/>
          <w:szCs w:val="20"/>
        </w:rPr>
      </w:pPr>
      <w:r w:rsidRPr="00422709">
        <w:rPr>
          <w:b/>
          <w:sz w:val="20"/>
          <w:szCs w:val="20"/>
        </w:rPr>
        <w:t>Competing interests:</w:t>
      </w:r>
      <w:r w:rsidRPr="00422709">
        <w:rPr>
          <w:sz w:val="20"/>
          <w:szCs w:val="20"/>
        </w:rPr>
        <w:t xml:space="preserve"> </w:t>
      </w:r>
      <w:r w:rsidRPr="00422709">
        <w:rPr>
          <w:rFonts w:eastAsiaTheme="minorEastAsia"/>
          <w:sz w:val="20"/>
          <w:szCs w:val="20"/>
        </w:rPr>
        <w:t xml:space="preserve">The authors </w:t>
      </w:r>
      <w:r w:rsidR="007C1F77" w:rsidRPr="00422709">
        <w:rPr>
          <w:rFonts w:eastAsiaTheme="minorEastAsia"/>
          <w:sz w:val="20"/>
          <w:szCs w:val="20"/>
        </w:rPr>
        <w:t>have submitted a patent application (</w:t>
      </w:r>
      <w:r w:rsidR="007C1F77" w:rsidRPr="00422709">
        <w:rPr>
          <w:rFonts w:eastAsiaTheme="minorEastAsia"/>
          <w:sz w:val="22"/>
          <w:szCs w:val="22"/>
        </w:rPr>
        <w:t>European Patent EP18193563</w:t>
      </w:r>
      <w:r w:rsidR="007C1F77" w:rsidRPr="00422709">
        <w:rPr>
          <w:rFonts w:eastAsiaTheme="minorEastAsia"/>
          <w:sz w:val="20"/>
          <w:szCs w:val="20"/>
        </w:rPr>
        <w:t xml:space="preserve">) protecting the methodology described in this manuscript.  </w:t>
      </w:r>
      <w:r w:rsidR="00676E74" w:rsidRPr="00422709">
        <w:rPr>
          <w:sz w:val="20"/>
          <w:szCs w:val="20"/>
        </w:rPr>
        <w:t xml:space="preserve"> </w:t>
      </w:r>
    </w:p>
    <w:p w14:paraId="4D2275E2" w14:textId="77777777" w:rsidR="000B7018" w:rsidRPr="00422709" w:rsidRDefault="000B7018" w:rsidP="00422709">
      <w:pPr>
        <w:spacing w:line="360" w:lineRule="auto"/>
        <w:jc w:val="both"/>
        <w:rPr>
          <w:b/>
          <w:sz w:val="20"/>
          <w:szCs w:val="20"/>
        </w:rPr>
      </w:pPr>
    </w:p>
    <w:p w14:paraId="2D4980D1" w14:textId="77777777" w:rsidR="00E650D9" w:rsidRPr="00422709" w:rsidRDefault="00E650D9" w:rsidP="00422709">
      <w:pPr>
        <w:spacing w:line="360" w:lineRule="auto"/>
        <w:jc w:val="both"/>
        <w:rPr>
          <w:sz w:val="20"/>
          <w:szCs w:val="20"/>
        </w:rPr>
      </w:pPr>
    </w:p>
    <w:p w14:paraId="208B700C" w14:textId="63227339" w:rsidR="006C7D95" w:rsidRPr="00422709" w:rsidRDefault="00350179" w:rsidP="00422709">
      <w:pPr>
        <w:spacing w:line="360" w:lineRule="auto"/>
        <w:jc w:val="both"/>
        <w:outlineLvl w:val="0"/>
        <w:rPr>
          <w:b/>
          <w:sz w:val="20"/>
          <w:szCs w:val="20"/>
        </w:rPr>
      </w:pPr>
      <w:r w:rsidRPr="00422709">
        <w:rPr>
          <w:b/>
          <w:sz w:val="20"/>
          <w:szCs w:val="20"/>
        </w:rPr>
        <w:t>References</w:t>
      </w:r>
    </w:p>
    <w:p w14:paraId="3BAB2CF8" w14:textId="30E90913" w:rsidR="00EB288C" w:rsidRPr="00422709" w:rsidRDefault="00EB288C" w:rsidP="00422709">
      <w:pPr>
        <w:spacing w:line="360" w:lineRule="auto"/>
        <w:jc w:val="both"/>
        <w:outlineLvl w:val="0"/>
        <w:rPr>
          <w:b/>
          <w:sz w:val="20"/>
          <w:szCs w:val="20"/>
        </w:rPr>
      </w:pPr>
    </w:p>
    <w:p w14:paraId="5DB459A5" w14:textId="77777777" w:rsidR="00561067" w:rsidRPr="00422709" w:rsidRDefault="00561067" w:rsidP="00422709">
      <w:pPr>
        <w:pStyle w:val="EndNoteBibliography"/>
        <w:ind w:left="720" w:hanging="720"/>
        <w:rPr>
          <w:noProof/>
          <w:sz w:val="20"/>
          <w:szCs w:val="20"/>
        </w:rPr>
      </w:pPr>
      <w:r w:rsidRPr="00422709">
        <w:rPr>
          <w:b/>
          <w:sz w:val="20"/>
          <w:szCs w:val="20"/>
          <w:lang w:val="fr-CH"/>
        </w:rPr>
        <w:fldChar w:fldCharType="begin"/>
      </w:r>
      <w:r w:rsidRPr="00422709">
        <w:rPr>
          <w:b/>
          <w:sz w:val="20"/>
          <w:szCs w:val="20"/>
        </w:rPr>
        <w:instrText xml:space="preserve"> ADDIN EN.REFLIST </w:instrText>
      </w:r>
      <w:r w:rsidRPr="00422709">
        <w:rPr>
          <w:b/>
          <w:sz w:val="20"/>
          <w:szCs w:val="20"/>
          <w:lang w:val="fr-CH"/>
        </w:rPr>
        <w:fldChar w:fldCharType="separate"/>
      </w:r>
      <w:r w:rsidRPr="00422709">
        <w:rPr>
          <w:noProof/>
          <w:sz w:val="20"/>
          <w:szCs w:val="20"/>
        </w:rPr>
        <w:t>1</w:t>
      </w:r>
      <w:r w:rsidRPr="00422709">
        <w:rPr>
          <w:noProof/>
          <w:sz w:val="20"/>
          <w:szCs w:val="20"/>
        </w:rPr>
        <w:tab/>
        <w:t>Bornscheuer, U. T.</w:t>
      </w:r>
      <w:r w:rsidRPr="00422709">
        <w:rPr>
          <w:i/>
          <w:noProof/>
          <w:sz w:val="20"/>
          <w:szCs w:val="20"/>
        </w:rPr>
        <w:t xml:space="preserve"> et al.</w:t>
      </w:r>
      <w:r w:rsidRPr="00422709">
        <w:rPr>
          <w:noProof/>
          <w:sz w:val="20"/>
          <w:szCs w:val="20"/>
        </w:rPr>
        <w:t xml:space="preserve"> Engineering the third wave of biocatalysis. </w:t>
      </w:r>
      <w:r w:rsidRPr="00422709">
        <w:rPr>
          <w:i/>
          <w:noProof/>
          <w:sz w:val="20"/>
          <w:szCs w:val="20"/>
        </w:rPr>
        <w:t>Nature</w:t>
      </w:r>
      <w:r w:rsidRPr="00422709">
        <w:rPr>
          <w:noProof/>
          <w:sz w:val="20"/>
          <w:szCs w:val="20"/>
        </w:rPr>
        <w:t xml:space="preserve"> </w:t>
      </w:r>
      <w:r w:rsidRPr="00422709">
        <w:rPr>
          <w:b/>
          <w:noProof/>
          <w:sz w:val="20"/>
          <w:szCs w:val="20"/>
        </w:rPr>
        <w:t>485</w:t>
      </w:r>
      <w:r w:rsidRPr="00422709">
        <w:rPr>
          <w:noProof/>
          <w:sz w:val="20"/>
          <w:szCs w:val="20"/>
        </w:rPr>
        <w:t>, 185 - 194 (2012).</w:t>
      </w:r>
    </w:p>
    <w:p w14:paraId="6AE006C0" w14:textId="77777777" w:rsidR="00561067" w:rsidRPr="00422709" w:rsidRDefault="00561067" w:rsidP="00422709">
      <w:pPr>
        <w:pStyle w:val="EndNoteBibliography"/>
        <w:ind w:left="720" w:hanging="720"/>
        <w:rPr>
          <w:noProof/>
          <w:sz w:val="20"/>
          <w:szCs w:val="20"/>
        </w:rPr>
      </w:pPr>
      <w:r w:rsidRPr="00422709">
        <w:rPr>
          <w:noProof/>
          <w:sz w:val="20"/>
          <w:szCs w:val="20"/>
        </w:rPr>
        <w:t>2</w:t>
      </w:r>
      <w:r w:rsidRPr="00422709">
        <w:rPr>
          <w:noProof/>
          <w:sz w:val="20"/>
          <w:szCs w:val="20"/>
        </w:rPr>
        <w:tab/>
        <w:t>Dong, J.</w:t>
      </w:r>
      <w:r w:rsidRPr="00422709">
        <w:rPr>
          <w:i/>
          <w:noProof/>
          <w:sz w:val="20"/>
          <w:szCs w:val="20"/>
        </w:rPr>
        <w:t xml:space="preserve"> et al.</w:t>
      </w:r>
      <w:r w:rsidRPr="00422709">
        <w:rPr>
          <w:noProof/>
          <w:sz w:val="20"/>
          <w:szCs w:val="20"/>
        </w:rPr>
        <w:t xml:space="preserve"> Biocatalytic Oxidation Reactions: A Chemist's Perspective. </w:t>
      </w:r>
      <w:r w:rsidRPr="00422709">
        <w:rPr>
          <w:i/>
          <w:noProof/>
          <w:sz w:val="20"/>
          <w:szCs w:val="20"/>
        </w:rPr>
        <w:t>Angew Chem Int Ed Engl</w:t>
      </w:r>
      <w:r w:rsidRPr="00422709">
        <w:rPr>
          <w:noProof/>
          <w:sz w:val="20"/>
          <w:szCs w:val="20"/>
        </w:rPr>
        <w:t xml:space="preserve"> </w:t>
      </w:r>
      <w:r w:rsidRPr="00422709">
        <w:rPr>
          <w:b/>
          <w:noProof/>
          <w:sz w:val="20"/>
          <w:szCs w:val="20"/>
        </w:rPr>
        <w:t>57</w:t>
      </w:r>
      <w:r w:rsidRPr="00422709">
        <w:rPr>
          <w:noProof/>
          <w:sz w:val="20"/>
          <w:szCs w:val="20"/>
        </w:rPr>
        <w:t>, 9238 - 9261 (2018).</w:t>
      </w:r>
    </w:p>
    <w:p w14:paraId="2F6FDE99" w14:textId="77777777" w:rsidR="00561067" w:rsidRPr="00422709" w:rsidRDefault="00561067" w:rsidP="00422709">
      <w:pPr>
        <w:pStyle w:val="EndNoteBibliography"/>
        <w:ind w:left="720" w:hanging="720"/>
        <w:rPr>
          <w:noProof/>
          <w:sz w:val="20"/>
          <w:szCs w:val="20"/>
        </w:rPr>
      </w:pPr>
      <w:r w:rsidRPr="00422709">
        <w:rPr>
          <w:noProof/>
          <w:sz w:val="20"/>
          <w:szCs w:val="20"/>
        </w:rPr>
        <w:t>3</w:t>
      </w:r>
      <w:r w:rsidRPr="00422709">
        <w:rPr>
          <w:noProof/>
          <w:sz w:val="20"/>
          <w:szCs w:val="20"/>
        </w:rPr>
        <w:tab/>
        <w:t xml:space="preserve">de Souza, R. O. M. A., Miranda, L. S. M. &amp; U.T., B. A Retrosynthesis Approach for Biocatalysis in Organic Synthesis. </w:t>
      </w:r>
      <w:r w:rsidRPr="00422709">
        <w:rPr>
          <w:i/>
          <w:noProof/>
          <w:sz w:val="20"/>
          <w:szCs w:val="20"/>
        </w:rPr>
        <w:t>Chemistry</w:t>
      </w:r>
      <w:r w:rsidRPr="00422709">
        <w:rPr>
          <w:noProof/>
          <w:sz w:val="20"/>
          <w:szCs w:val="20"/>
        </w:rPr>
        <w:t xml:space="preserve"> </w:t>
      </w:r>
      <w:r w:rsidRPr="00422709">
        <w:rPr>
          <w:b/>
          <w:noProof/>
          <w:sz w:val="20"/>
          <w:szCs w:val="20"/>
        </w:rPr>
        <w:t>23</w:t>
      </w:r>
      <w:r w:rsidRPr="00422709">
        <w:rPr>
          <w:noProof/>
          <w:sz w:val="20"/>
          <w:szCs w:val="20"/>
        </w:rPr>
        <w:t>, 12040 - 12063 (2017).</w:t>
      </w:r>
    </w:p>
    <w:p w14:paraId="71BB6E51" w14:textId="77777777" w:rsidR="00561067" w:rsidRPr="00422709" w:rsidRDefault="00561067" w:rsidP="00422709">
      <w:pPr>
        <w:pStyle w:val="EndNoteBibliography"/>
        <w:ind w:left="720" w:hanging="720"/>
        <w:rPr>
          <w:noProof/>
          <w:sz w:val="20"/>
          <w:szCs w:val="20"/>
        </w:rPr>
      </w:pPr>
      <w:r w:rsidRPr="00422709">
        <w:rPr>
          <w:noProof/>
          <w:sz w:val="20"/>
          <w:szCs w:val="20"/>
        </w:rPr>
        <w:t>4</w:t>
      </w:r>
      <w:r w:rsidRPr="00422709">
        <w:rPr>
          <w:noProof/>
          <w:sz w:val="20"/>
          <w:szCs w:val="20"/>
        </w:rPr>
        <w:tab/>
        <w:t xml:space="preserve">Hönig, M., Sondermann, P., Turner, N. J. &amp; Carreira, E. M. Enantioselective Chemo- and Biocatalysis: Partners in Retrosynthesis. </w:t>
      </w:r>
      <w:r w:rsidRPr="00422709">
        <w:rPr>
          <w:i/>
          <w:noProof/>
          <w:sz w:val="20"/>
          <w:szCs w:val="20"/>
        </w:rPr>
        <w:t>Angew Chem Int Ed Engl</w:t>
      </w:r>
      <w:r w:rsidRPr="00422709">
        <w:rPr>
          <w:noProof/>
          <w:sz w:val="20"/>
          <w:szCs w:val="20"/>
        </w:rPr>
        <w:t xml:space="preserve"> </w:t>
      </w:r>
      <w:r w:rsidRPr="00422709">
        <w:rPr>
          <w:b/>
          <w:noProof/>
          <w:sz w:val="20"/>
          <w:szCs w:val="20"/>
        </w:rPr>
        <w:t>56</w:t>
      </w:r>
      <w:r w:rsidRPr="00422709">
        <w:rPr>
          <w:noProof/>
          <w:sz w:val="20"/>
          <w:szCs w:val="20"/>
        </w:rPr>
        <w:t>, 8942 - 8973 (2017).</w:t>
      </w:r>
    </w:p>
    <w:p w14:paraId="3E84185B" w14:textId="77777777" w:rsidR="00561067" w:rsidRPr="00422709" w:rsidRDefault="00561067" w:rsidP="00422709">
      <w:pPr>
        <w:pStyle w:val="EndNoteBibliography"/>
        <w:ind w:left="720" w:hanging="720"/>
        <w:rPr>
          <w:noProof/>
          <w:sz w:val="20"/>
          <w:szCs w:val="20"/>
        </w:rPr>
      </w:pPr>
      <w:r w:rsidRPr="00422709">
        <w:rPr>
          <w:noProof/>
          <w:sz w:val="20"/>
          <w:szCs w:val="20"/>
        </w:rPr>
        <w:t>5</w:t>
      </w:r>
      <w:r w:rsidRPr="00422709">
        <w:rPr>
          <w:noProof/>
          <w:sz w:val="20"/>
          <w:szCs w:val="20"/>
        </w:rPr>
        <w:tab/>
        <w:t xml:space="preserve">Bennett, M. R., Shepherd, S. A., Cronin, V. A. &amp; Micklefield, J. Recent advances in methyltransferase biocatalysis. </w:t>
      </w:r>
      <w:r w:rsidRPr="00422709">
        <w:rPr>
          <w:i/>
          <w:noProof/>
          <w:sz w:val="20"/>
          <w:szCs w:val="20"/>
        </w:rPr>
        <w:t>Curr. Opin. Chem. Biol.</w:t>
      </w:r>
      <w:r w:rsidRPr="00422709">
        <w:rPr>
          <w:noProof/>
          <w:sz w:val="20"/>
          <w:szCs w:val="20"/>
        </w:rPr>
        <w:t xml:space="preserve"> </w:t>
      </w:r>
      <w:r w:rsidRPr="00422709">
        <w:rPr>
          <w:b/>
          <w:noProof/>
          <w:sz w:val="20"/>
          <w:szCs w:val="20"/>
        </w:rPr>
        <w:t>37</w:t>
      </w:r>
      <w:r w:rsidRPr="00422709">
        <w:rPr>
          <w:noProof/>
          <w:sz w:val="20"/>
          <w:szCs w:val="20"/>
        </w:rPr>
        <w:t>, 97 - 106 (2017).</w:t>
      </w:r>
    </w:p>
    <w:p w14:paraId="6CA72982" w14:textId="77777777" w:rsidR="00561067" w:rsidRPr="00422709" w:rsidRDefault="00561067" w:rsidP="00422709">
      <w:pPr>
        <w:pStyle w:val="EndNoteBibliography"/>
        <w:ind w:left="720" w:hanging="720"/>
        <w:rPr>
          <w:noProof/>
          <w:sz w:val="20"/>
          <w:szCs w:val="20"/>
        </w:rPr>
      </w:pPr>
      <w:r w:rsidRPr="00422709">
        <w:rPr>
          <w:noProof/>
          <w:sz w:val="20"/>
          <w:szCs w:val="20"/>
        </w:rPr>
        <w:t>6</w:t>
      </w:r>
      <w:r w:rsidRPr="00422709">
        <w:rPr>
          <w:noProof/>
          <w:sz w:val="20"/>
          <w:szCs w:val="20"/>
        </w:rPr>
        <w:tab/>
        <w:t xml:space="preserve">Liscombe, D. K., Louie, G. V. &amp; Noel, J. P. Architectures, mechanisms and molecular evolution of natural product methyltransferases. </w:t>
      </w:r>
      <w:r w:rsidRPr="00422709">
        <w:rPr>
          <w:i/>
          <w:noProof/>
          <w:sz w:val="20"/>
          <w:szCs w:val="20"/>
        </w:rPr>
        <w:t>Nat. Prod. Rep.</w:t>
      </w:r>
      <w:r w:rsidRPr="00422709">
        <w:rPr>
          <w:noProof/>
          <w:sz w:val="20"/>
          <w:szCs w:val="20"/>
        </w:rPr>
        <w:t xml:space="preserve"> </w:t>
      </w:r>
      <w:r w:rsidRPr="00422709">
        <w:rPr>
          <w:b/>
          <w:noProof/>
          <w:sz w:val="20"/>
          <w:szCs w:val="20"/>
        </w:rPr>
        <w:t>29</w:t>
      </w:r>
      <w:r w:rsidRPr="00422709">
        <w:rPr>
          <w:noProof/>
          <w:sz w:val="20"/>
          <w:szCs w:val="20"/>
        </w:rPr>
        <w:t>, 1238 - 1250 (2012).</w:t>
      </w:r>
    </w:p>
    <w:p w14:paraId="63F040E2" w14:textId="77777777" w:rsidR="00561067" w:rsidRPr="00422709" w:rsidRDefault="00561067" w:rsidP="00422709">
      <w:pPr>
        <w:pStyle w:val="EndNoteBibliography"/>
        <w:ind w:left="720" w:hanging="720"/>
        <w:rPr>
          <w:noProof/>
          <w:sz w:val="20"/>
          <w:szCs w:val="20"/>
        </w:rPr>
      </w:pPr>
      <w:r w:rsidRPr="00422709">
        <w:rPr>
          <w:noProof/>
          <w:sz w:val="20"/>
          <w:szCs w:val="20"/>
        </w:rPr>
        <w:t>7</w:t>
      </w:r>
      <w:r w:rsidRPr="00422709">
        <w:rPr>
          <w:noProof/>
          <w:sz w:val="20"/>
          <w:szCs w:val="20"/>
        </w:rPr>
        <w:tab/>
        <w:t xml:space="preserve">Clarke, S. G. Protein methylation at the surface and buried deep: thinking outside the histone box. </w:t>
      </w:r>
      <w:r w:rsidRPr="00422709">
        <w:rPr>
          <w:i/>
          <w:noProof/>
          <w:sz w:val="20"/>
          <w:szCs w:val="20"/>
        </w:rPr>
        <w:t>Trends Biochem. Sci.</w:t>
      </w:r>
      <w:r w:rsidRPr="00422709">
        <w:rPr>
          <w:noProof/>
          <w:sz w:val="20"/>
          <w:szCs w:val="20"/>
        </w:rPr>
        <w:t xml:space="preserve"> </w:t>
      </w:r>
      <w:r w:rsidRPr="00422709">
        <w:rPr>
          <w:b/>
          <w:noProof/>
          <w:sz w:val="20"/>
          <w:szCs w:val="20"/>
        </w:rPr>
        <w:t>38</w:t>
      </w:r>
      <w:r w:rsidRPr="00422709">
        <w:rPr>
          <w:noProof/>
          <w:sz w:val="20"/>
          <w:szCs w:val="20"/>
        </w:rPr>
        <w:t>, 243 - 252 (2013).</w:t>
      </w:r>
    </w:p>
    <w:p w14:paraId="12F6043B" w14:textId="77777777" w:rsidR="00561067" w:rsidRPr="00422709" w:rsidRDefault="00561067" w:rsidP="00422709">
      <w:pPr>
        <w:pStyle w:val="EndNoteBibliography"/>
        <w:ind w:left="720" w:hanging="720"/>
        <w:rPr>
          <w:noProof/>
          <w:sz w:val="20"/>
          <w:szCs w:val="20"/>
        </w:rPr>
      </w:pPr>
      <w:r w:rsidRPr="00422709">
        <w:rPr>
          <w:noProof/>
          <w:sz w:val="20"/>
          <w:szCs w:val="20"/>
        </w:rPr>
        <w:t>8</w:t>
      </w:r>
      <w:r w:rsidRPr="00422709">
        <w:rPr>
          <w:noProof/>
          <w:sz w:val="20"/>
          <w:szCs w:val="20"/>
        </w:rPr>
        <w:tab/>
        <w:t xml:space="preserve">Barreiro, E. J., Kummerle, A. E. &amp; Fraga, C. A. M. The Methylation Effect in Medicinal Chemistry. </w:t>
      </w:r>
      <w:r w:rsidRPr="00422709">
        <w:rPr>
          <w:i/>
          <w:noProof/>
          <w:sz w:val="20"/>
          <w:szCs w:val="20"/>
        </w:rPr>
        <w:t>Chem Rev.</w:t>
      </w:r>
      <w:r w:rsidRPr="00422709">
        <w:rPr>
          <w:noProof/>
          <w:sz w:val="20"/>
          <w:szCs w:val="20"/>
        </w:rPr>
        <w:t xml:space="preserve"> </w:t>
      </w:r>
      <w:r w:rsidRPr="00422709">
        <w:rPr>
          <w:b/>
          <w:noProof/>
          <w:sz w:val="20"/>
          <w:szCs w:val="20"/>
        </w:rPr>
        <w:t>111</w:t>
      </w:r>
      <w:r w:rsidRPr="00422709">
        <w:rPr>
          <w:noProof/>
          <w:sz w:val="20"/>
          <w:szCs w:val="20"/>
        </w:rPr>
        <w:t>, 5215 - 5246 (2011).</w:t>
      </w:r>
    </w:p>
    <w:p w14:paraId="030D1504" w14:textId="77777777" w:rsidR="00561067" w:rsidRPr="00422709" w:rsidRDefault="00561067" w:rsidP="00422709">
      <w:pPr>
        <w:pStyle w:val="EndNoteBibliography"/>
        <w:ind w:left="720" w:hanging="720"/>
        <w:rPr>
          <w:noProof/>
          <w:sz w:val="20"/>
          <w:szCs w:val="20"/>
        </w:rPr>
      </w:pPr>
      <w:r w:rsidRPr="00422709">
        <w:rPr>
          <w:noProof/>
          <w:sz w:val="20"/>
          <w:szCs w:val="20"/>
        </w:rPr>
        <w:t>9</w:t>
      </w:r>
      <w:r w:rsidRPr="00422709">
        <w:rPr>
          <w:noProof/>
          <w:sz w:val="20"/>
          <w:szCs w:val="20"/>
        </w:rPr>
        <w:tab/>
        <w:t>Serpier, F.</w:t>
      </w:r>
      <w:r w:rsidRPr="00422709">
        <w:rPr>
          <w:i/>
          <w:noProof/>
          <w:sz w:val="20"/>
          <w:szCs w:val="20"/>
        </w:rPr>
        <w:t xml:space="preserve"> et al.</w:t>
      </w:r>
      <w:r w:rsidRPr="00422709">
        <w:rPr>
          <w:noProof/>
          <w:sz w:val="20"/>
          <w:szCs w:val="20"/>
        </w:rPr>
        <w:t xml:space="preserve"> Selective Methylation of Arenes: A Radical C-H Functionalization/Cross-Coupling Sequence. </w:t>
      </w:r>
      <w:r w:rsidRPr="00422709">
        <w:rPr>
          <w:i/>
          <w:noProof/>
          <w:sz w:val="20"/>
          <w:szCs w:val="20"/>
        </w:rPr>
        <w:t>Angew Chem Int Ed Engl</w:t>
      </w:r>
      <w:r w:rsidRPr="00422709">
        <w:rPr>
          <w:noProof/>
          <w:sz w:val="20"/>
          <w:szCs w:val="20"/>
        </w:rPr>
        <w:t xml:space="preserve"> </w:t>
      </w:r>
      <w:r w:rsidRPr="00422709">
        <w:rPr>
          <w:b/>
          <w:noProof/>
          <w:sz w:val="20"/>
          <w:szCs w:val="20"/>
        </w:rPr>
        <w:t>57</w:t>
      </w:r>
      <w:r w:rsidRPr="00422709">
        <w:rPr>
          <w:noProof/>
          <w:sz w:val="20"/>
          <w:szCs w:val="20"/>
        </w:rPr>
        <w:t>, 10697 - 10701 (2018).</w:t>
      </w:r>
    </w:p>
    <w:p w14:paraId="27EBFC2B" w14:textId="77777777" w:rsidR="00561067" w:rsidRPr="00422709" w:rsidRDefault="00561067" w:rsidP="00422709">
      <w:pPr>
        <w:pStyle w:val="EndNoteBibliography"/>
        <w:ind w:left="720" w:hanging="720"/>
        <w:rPr>
          <w:noProof/>
          <w:sz w:val="20"/>
          <w:szCs w:val="20"/>
        </w:rPr>
      </w:pPr>
      <w:r w:rsidRPr="00422709">
        <w:rPr>
          <w:noProof/>
          <w:sz w:val="20"/>
          <w:szCs w:val="20"/>
        </w:rPr>
        <w:t>10</w:t>
      </w:r>
      <w:r w:rsidRPr="00422709">
        <w:rPr>
          <w:noProof/>
          <w:sz w:val="20"/>
          <w:szCs w:val="20"/>
        </w:rPr>
        <w:tab/>
        <w:t xml:space="preserve">Zhu, N., Zhao, J. &amp; Bao, H. Iron catalyzed methylation and ethylation of vinyl arenes. </w:t>
      </w:r>
      <w:r w:rsidRPr="00422709">
        <w:rPr>
          <w:i/>
          <w:noProof/>
          <w:sz w:val="20"/>
          <w:szCs w:val="20"/>
        </w:rPr>
        <w:t>Chem. Sci.</w:t>
      </w:r>
      <w:r w:rsidRPr="00422709">
        <w:rPr>
          <w:noProof/>
          <w:sz w:val="20"/>
          <w:szCs w:val="20"/>
        </w:rPr>
        <w:t xml:space="preserve"> </w:t>
      </w:r>
      <w:r w:rsidRPr="00422709">
        <w:rPr>
          <w:b/>
          <w:noProof/>
          <w:sz w:val="20"/>
          <w:szCs w:val="20"/>
        </w:rPr>
        <w:t>8</w:t>
      </w:r>
      <w:r w:rsidRPr="00422709">
        <w:rPr>
          <w:noProof/>
          <w:sz w:val="20"/>
          <w:szCs w:val="20"/>
        </w:rPr>
        <w:t>, 2081 (2017).</w:t>
      </w:r>
    </w:p>
    <w:p w14:paraId="2335BC91" w14:textId="77777777" w:rsidR="00561067" w:rsidRPr="00422709" w:rsidRDefault="00561067" w:rsidP="00422709">
      <w:pPr>
        <w:pStyle w:val="EndNoteBibliography"/>
        <w:ind w:left="720" w:hanging="720"/>
        <w:rPr>
          <w:noProof/>
          <w:sz w:val="20"/>
          <w:szCs w:val="20"/>
        </w:rPr>
      </w:pPr>
      <w:r w:rsidRPr="00422709">
        <w:rPr>
          <w:noProof/>
          <w:sz w:val="20"/>
          <w:szCs w:val="20"/>
        </w:rPr>
        <w:lastRenderedPageBreak/>
        <w:t>11</w:t>
      </w:r>
      <w:r w:rsidRPr="00422709">
        <w:rPr>
          <w:noProof/>
          <w:sz w:val="20"/>
          <w:szCs w:val="20"/>
        </w:rPr>
        <w:tab/>
        <w:t>Gui, J.</w:t>
      </w:r>
      <w:r w:rsidRPr="00422709">
        <w:rPr>
          <w:i/>
          <w:noProof/>
          <w:sz w:val="20"/>
          <w:szCs w:val="20"/>
        </w:rPr>
        <w:t xml:space="preserve"> et al.</w:t>
      </w:r>
      <w:r w:rsidRPr="00422709">
        <w:rPr>
          <w:noProof/>
          <w:sz w:val="20"/>
          <w:szCs w:val="20"/>
        </w:rPr>
        <w:t xml:space="preserve"> C-H methylation of heteroarenes inspired by radical SAM methyl transferase. </w:t>
      </w:r>
      <w:r w:rsidRPr="00422709">
        <w:rPr>
          <w:i/>
          <w:noProof/>
          <w:sz w:val="20"/>
          <w:szCs w:val="20"/>
        </w:rPr>
        <w:t>J. Am.  Chem. Soc.</w:t>
      </w:r>
      <w:r w:rsidRPr="00422709">
        <w:rPr>
          <w:noProof/>
          <w:sz w:val="20"/>
          <w:szCs w:val="20"/>
        </w:rPr>
        <w:t xml:space="preserve"> </w:t>
      </w:r>
      <w:r w:rsidRPr="00422709">
        <w:rPr>
          <w:b/>
          <w:noProof/>
          <w:sz w:val="20"/>
          <w:szCs w:val="20"/>
        </w:rPr>
        <w:t>136</w:t>
      </w:r>
      <w:r w:rsidRPr="00422709">
        <w:rPr>
          <w:noProof/>
          <w:sz w:val="20"/>
          <w:szCs w:val="20"/>
        </w:rPr>
        <w:t>, 4853 - 4856 (2014).</w:t>
      </w:r>
    </w:p>
    <w:p w14:paraId="5F8FC0F8" w14:textId="77777777" w:rsidR="00561067" w:rsidRPr="00422709" w:rsidRDefault="00561067" w:rsidP="00422709">
      <w:pPr>
        <w:pStyle w:val="EndNoteBibliography"/>
        <w:ind w:left="720" w:hanging="720"/>
        <w:rPr>
          <w:noProof/>
          <w:sz w:val="20"/>
          <w:szCs w:val="20"/>
        </w:rPr>
      </w:pPr>
      <w:r w:rsidRPr="00422709">
        <w:rPr>
          <w:noProof/>
          <w:sz w:val="20"/>
          <w:szCs w:val="20"/>
        </w:rPr>
        <w:t>12</w:t>
      </w:r>
      <w:r w:rsidRPr="00422709">
        <w:rPr>
          <w:noProof/>
          <w:sz w:val="20"/>
          <w:szCs w:val="20"/>
        </w:rPr>
        <w:tab/>
        <w:t xml:space="preserve">Jin, J. &amp; MacMillan, D. W. Alcohols as alkylating agents in heteroarene C-H functionalization. </w:t>
      </w:r>
      <w:r w:rsidRPr="00422709">
        <w:rPr>
          <w:i/>
          <w:noProof/>
          <w:sz w:val="20"/>
          <w:szCs w:val="20"/>
        </w:rPr>
        <w:t>Nature</w:t>
      </w:r>
      <w:r w:rsidRPr="00422709">
        <w:rPr>
          <w:noProof/>
          <w:sz w:val="20"/>
          <w:szCs w:val="20"/>
        </w:rPr>
        <w:t xml:space="preserve"> </w:t>
      </w:r>
      <w:r w:rsidRPr="00422709">
        <w:rPr>
          <w:b/>
          <w:noProof/>
          <w:sz w:val="20"/>
          <w:szCs w:val="20"/>
        </w:rPr>
        <w:t>525</w:t>
      </w:r>
      <w:r w:rsidRPr="00422709">
        <w:rPr>
          <w:noProof/>
          <w:sz w:val="20"/>
          <w:szCs w:val="20"/>
        </w:rPr>
        <w:t>, 87 - 90 (2015).</w:t>
      </w:r>
    </w:p>
    <w:p w14:paraId="28EAD013" w14:textId="77777777" w:rsidR="00561067" w:rsidRPr="00422709" w:rsidRDefault="00561067" w:rsidP="00422709">
      <w:pPr>
        <w:pStyle w:val="EndNoteBibliography"/>
        <w:ind w:left="720" w:hanging="720"/>
        <w:rPr>
          <w:noProof/>
          <w:sz w:val="20"/>
          <w:szCs w:val="20"/>
        </w:rPr>
      </w:pPr>
      <w:r w:rsidRPr="00422709">
        <w:rPr>
          <w:noProof/>
          <w:sz w:val="20"/>
          <w:szCs w:val="20"/>
        </w:rPr>
        <w:t>13</w:t>
      </w:r>
      <w:r w:rsidRPr="00422709">
        <w:rPr>
          <w:noProof/>
          <w:sz w:val="20"/>
          <w:szCs w:val="20"/>
        </w:rPr>
        <w:tab/>
        <w:t xml:space="preserve">Liu, W., Yang, X., Zhou, Z. Z. &amp; Li, C. J. Simple and Clean Photo-induced Methylation of Heteroarenes with MeOH. </w:t>
      </w:r>
      <w:r w:rsidRPr="00422709">
        <w:rPr>
          <w:i/>
          <w:noProof/>
          <w:sz w:val="20"/>
          <w:szCs w:val="20"/>
        </w:rPr>
        <w:t>Chem</w:t>
      </w:r>
      <w:r w:rsidRPr="00422709">
        <w:rPr>
          <w:noProof/>
          <w:sz w:val="20"/>
          <w:szCs w:val="20"/>
        </w:rPr>
        <w:t xml:space="preserve"> </w:t>
      </w:r>
      <w:r w:rsidRPr="00422709">
        <w:rPr>
          <w:b/>
          <w:noProof/>
          <w:sz w:val="20"/>
          <w:szCs w:val="20"/>
        </w:rPr>
        <w:t>2</w:t>
      </w:r>
      <w:r w:rsidRPr="00422709">
        <w:rPr>
          <w:noProof/>
          <w:sz w:val="20"/>
          <w:szCs w:val="20"/>
        </w:rPr>
        <w:t>, 688 - 702 (2017).</w:t>
      </w:r>
    </w:p>
    <w:p w14:paraId="533D248B" w14:textId="77777777" w:rsidR="00561067" w:rsidRPr="00422709" w:rsidRDefault="00561067" w:rsidP="00422709">
      <w:pPr>
        <w:pStyle w:val="EndNoteBibliography"/>
        <w:ind w:left="720" w:hanging="720"/>
        <w:rPr>
          <w:noProof/>
          <w:sz w:val="20"/>
          <w:szCs w:val="20"/>
        </w:rPr>
      </w:pPr>
      <w:r w:rsidRPr="00422709">
        <w:rPr>
          <w:noProof/>
          <w:sz w:val="20"/>
          <w:szCs w:val="20"/>
        </w:rPr>
        <w:t>14</w:t>
      </w:r>
      <w:r w:rsidRPr="00422709">
        <w:rPr>
          <w:noProof/>
          <w:sz w:val="20"/>
          <w:szCs w:val="20"/>
        </w:rPr>
        <w:tab/>
        <w:t xml:space="preserve">Chen, X. Y. &amp; Sorensen, E. J. Pd-Catalyzed, ortho C-H Methylation and Fluorination of Benzaldehydes Using Orthanilic Acids as Transient Directing Groups. </w:t>
      </w:r>
      <w:r w:rsidRPr="00422709">
        <w:rPr>
          <w:i/>
          <w:noProof/>
          <w:sz w:val="20"/>
          <w:szCs w:val="20"/>
        </w:rPr>
        <w:t>J. Am.  Chem. Soc.</w:t>
      </w:r>
      <w:r w:rsidRPr="00422709">
        <w:rPr>
          <w:noProof/>
          <w:sz w:val="20"/>
          <w:szCs w:val="20"/>
        </w:rPr>
        <w:t xml:space="preserve"> </w:t>
      </w:r>
      <w:r w:rsidRPr="00422709">
        <w:rPr>
          <w:b/>
          <w:noProof/>
          <w:sz w:val="20"/>
          <w:szCs w:val="20"/>
        </w:rPr>
        <w:t>140</w:t>
      </w:r>
      <w:r w:rsidRPr="00422709">
        <w:rPr>
          <w:noProof/>
          <w:sz w:val="20"/>
          <w:szCs w:val="20"/>
        </w:rPr>
        <w:t>, 2789 - 2792 (2018).</w:t>
      </w:r>
    </w:p>
    <w:p w14:paraId="6BAFD8D0" w14:textId="77777777" w:rsidR="00561067" w:rsidRPr="00422709" w:rsidRDefault="00561067" w:rsidP="00422709">
      <w:pPr>
        <w:pStyle w:val="EndNoteBibliography"/>
        <w:ind w:left="720" w:hanging="720"/>
        <w:rPr>
          <w:noProof/>
          <w:sz w:val="20"/>
          <w:szCs w:val="20"/>
        </w:rPr>
      </w:pPr>
      <w:r w:rsidRPr="00422709">
        <w:rPr>
          <w:noProof/>
          <w:sz w:val="20"/>
          <w:szCs w:val="20"/>
        </w:rPr>
        <w:t>15</w:t>
      </w:r>
      <w:r w:rsidRPr="00422709">
        <w:rPr>
          <w:noProof/>
          <w:sz w:val="20"/>
          <w:szCs w:val="20"/>
        </w:rPr>
        <w:tab/>
        <w:t xml:space="preserve">Shang, R., Illies, L. &amp; Nakamura, E. Iron-Catalyzed Ortho C-H Methylation of Aromatics Bearing a Simple Carbonyl Group with Methylaluminum and Tridentate Phosphine Ligand. </w:t>
      </w:r>
      <w:r w:rsidRPr="00422709">
        <w:rPr>
          <w:i/>
          <w:noProof/>
          <w:sz w:val="20"/>
          <w:szCs w:val="20"/>
        </w:rPr>
        <w:t>J. Am.  Chem. Soc.</w:t>
      </w:r>
      <w:r w:rsidRPr="00422709">
        <w:rPr>
          <w:noProof/>
          <w:sz w:val="20"/>
          <w:szCs w:val="20"/>
        </w:rPr>
        <w:t xml:space="preserve"> </w:t>
      </w:r>
      <w:r w:rsidRPr="00422709">
        <w:rPr>
          <w:b/>
          <w:noProof/>
          <w:sz w:val="20"/>
          <w:szCs w:val="20"/>
        </w:rPr>
        <w:t>138</w:t>
      </w:r>
      <w:r w:rsidRPr="00422709">
        <w:rPr>
          <w:noProof/>
          <w:sz w:val="20"/>
          <w:szCs w:val="20"/>
        </w:rPr>
        <w:t>, 10132 - 10135 (2016).</w:t>
      </w:r>
    </w:p>
    <w:p w14:paraId="541D881E" w14:textId="77777777" w:rsidR="00561067" w:rsidRPr="00422709" w:rsidRDefault="00561067" w:rsidP="00422709">
      <w:pPr>
        <w:pStyle w:val="EndNoteBibliography"/>
        <w:ind w:left="720" w:hanging="720"/>
        <w:rPr>
          <w:noProof/>
          <w:sz w:val="20"/>
          <w:szCs w:val="20"/>
        </w:rPr>
      </w:pPr>
      <w:r w:rsidRPr="00422709">
        <w:rPr>
          <w:noProof/>
          <w:sz w:val="20"/>
          <w:szCs w:val="20"/>
        </w:rPr>
        <w:t>16</w:t>
      </w:r>
      <w:r w:rsidRPr="00422709">
        <w:rPr>
          <w:noProof/>
          <w:sz w:val="20"/>
          <w:szCs w:val="20"/>
        </w:rPr>
        <w:tab/>
        <w:t xml:space="preserve">Uemura, T., Yamaguchi, M. &amp; Chatani, N. Phenyltrimethylammonium Salts as Methylation Reagents in the Nickel-Catalyzed Methylation of C-H Bonds. </w:t>
      </w:r>
      <w:r w:rsidRPr="00422709">
        <w:rPr>
          <w:i/>
          <w:noProof/>
          <w:sz w:val="20"/>
          <w:szCs w:val="20"/>
        </w:rPr>
        <w:t>Angew Chem Int Ed Engl</w:t>
      </w:r>
      <w:r w:rsidRPr="00422709">
        <w:rPr>
          <w:noProof/>
          <w:sz w:val="20"/>
          <w:szCs w:val="20"/>
        </w:rPr>
        <w:t xml:space="preserve"> </w:t>
      </w:r>
      <w:r w:rsidRPr="00422709">
        <w:rPr>
          <w:b/>
          <w:noProof/>
          <w:sz w:val="20"/>
          <w:szCs w:val="20"/>
        </w:rPr>
        <w:t>55</w:t>
      </w:r>
      <w:r w:rsidRPr="00422709">
        <w:rPr>
          <w:noProof/>
          <w:sz w:val="20"/>
          <w:szCs w:val="20"/>
        </w:rPr>
        <w:t>, 3162 - 3165 (2016).</w:t>
      </w:r>
    </w:p>
    <w:p w14:paraId="0BFBB7C0" w14:textId="77777777" w:rsidR="00561067" w:rsidRPr="00422709" w:rsidRDefault="00561067" w:rsidP="00422709">
      <w:pPr>
        <w:pStyle w:val="EndNoteBibliography"/>
        <w:ind w:left="720" w:hanging="720"/>
        <w:rPr>
          <w:noProof/>
          <w:sz w:val="20"/>
          <w:szCs w:val="20"/>
        </w:rPr>
      </w:pPr>
      <w:r w:rsidRPr="00422709">
        <w:rPr>
          <w:noProof/>
          <w:sz w:val="20"/>
          <w:szCs w:val="20"/>
        </w:rPr>
        <w:t>17</w:t>
      </w:r>
      <w:r w:rsidRPr="00422709">
        <w:rPr>
          <w:noProof/>
          <w:sz w:val="20"/>
          <w:szCs w:val="20"/>
        </w:rPr>
        <w:tab/>
        <w:t xml:space="preserve">Cano, R., Zakarian, A. &amp; McGlacken, G. P. Direct Asymmetric Alkylation of Ketones: Still Unconquered. </w:t>
      </w:r>
      <w:r w:rsidRPr="00422709">
        <w:rPr>
          <w:i/>
          <w:noProof/>
          <w:sz w:val="20"/>
          <w:szCs w:val="20"/>
        </w:rPr>
        <w:t>Angew Chem Int Ed Engl</w:t>
      </w:r>
      <w:r w:rsidRPr="00422709">
        <w:rPr>
          <w:noProof/>
          <w:sz w:val="20"/>
          <w:szCs w:val="20"/>
        </w:rPr>
        <w:t xml:space="preserve"> </w:t>
      </w:r>
      <w:r w:rsidRPr="00422709">
        <w:rPr>
          <w:b/>
          <w:noProof/>
          <w:sz w:val="20"/>
          <w:szCs w:val="20"/>
        </w:rPr>
        <w:t>56</w:t>
      </w:r>
      <w:r w:rsidRPr="00422709">
        <w:rPr>
          <w:noProof/>
          <w:sz w:val="20"/>
          <w:szCs w:val="20"/>
        </w:rPr>
        <w:t>, 9278 - 9290 (2017).</w:t>
      </w:r>
    </w:p>
    <w:p w14:paraId="52C4F3DA" w14:textId="77777777" w:rsidR="00561067" w:rsidRPr="00422709" w:rsidRDefault="00561067" w:rsidP="00422709">
      <w:pPr>
        <w:pStyle w:val="EndNoteBibliography"/>
        <w:ind w:left="720" w:hanging="720"/>
        <w:rPr>
          <w:noProof/>
          <w:sz w:val="20"/>
          <w:szCs w:val="20"/>
        </w:rPr>
      </w:pPr>
      <w:r w:rsidRPr="00422709">
        <w:rPr>
          <w:noProof/>
          <w:sz w:val="20"/>
          <w:szCs w:val="20"/>
        </w:rPr>
        <w:t>18</w:t>
      </w:r>
      <w:r w:rsidRPr="00422709">
        <w:rPr>
          <w:noProof/>
          <w:sz w:val="20"/>
          <w:szCs w:val="20"/>
        </w:rPr>
        <w:tab/>
        <w:t xml:space="preserve">Huber, T. D., Johnson, B. R., Zhang, J. &amp; Thorson, J. S. AdoMet analog synthesis and utilization: current state of the art. </w:t>
      </w:r>
      <w:r w:rsidRPr="00422709">
        <w:rPr>
          <w:i/>
          <w:noProof/>
          <w:sz w:val="20"/>
          <w:szCs w:val="20"/>
        </w:rPr>
        <w:t>Curr. Opin. Biotechnol.</w:t>
      </w:r>
      <w:r w:rsidRPr="00422709">
        <w:rPr>
          <w:noProof/>
          <w:sz w:val="20"/>
          <w:szCs w:val="20"/>
        </w:rPr>
        <w:t xml:space="preserve"> </w:t>
      </w:r>
      <w:r w:rsidRPr="00422709">
        <w:rPr>
          <w:b/>
          <w:noProof/>
          <w:sz w:val="20"/>
          <w:szCs w:val="20"/>
        </w:rPr>
        <w:t>42</w:t>
      </w:r>
      <w:r w:rsidRPr="00422709">
        <w:rPr>
          <w:noProof/>
          <w:sz w:val="20"/>
          <w:szCs w:val="20"/>
        </w:rPr>
        <w:t>, 189 - 197 (2016).</w:t>
      </w:r>
    </w:p>
    <w:p w14:paraId="68CBC763" w14:textId="77777777" w:rsidR="00561067" w:rsidRPr="00422709" w:rsidRDefault="00561067" w:rsidP="00422709">
      <w:pPr>
        <w:pStyle w:val="EndNoteBibliography"/>
        <w:ind w:left="720" w:hanging="720"/>
        <w:rPr>
          <w:noProof/>
          <w:sz w:val="20"/>
          <w:szCs w:val="20"/>
        </w:rPr>
      </w:pPr>
      <w:r w:rsidRPr="00422709">
        <w:rPr>
          <w:noProof/>
          <w:sz w:val="20"/>
          <w:szCs w:val="20"/>
        </w:rPr>
        <w:t>19</w:t>
      </w:r>
      <w:r w:rsidRPr="00422709">
        <w:rPr>
          <w:noProof/>
          <w:sz w:val="20"/>
          <w:szCs w:val="20"/>
        </w:rPr>
        <w:tab/>
        <w:t>Deen, J.</w:t>
      </w:r>
      <w:r w:rsidRPr="00422709">
        <w:rPr>
          <w:i/>
          <w:noProof/>
          <w:sz w:val="20"/>
          <w:szCs w:val="20"/>
        </w:rPr>
        <w:t xml:space="preserve"> et al.</w:t>
      </w:r>
      <w:r w:rsidRPr="00422709">
        <w:rPr>
          <w:noProof/>
          <w:sz w:val="20"/>
          <w:szCs w:val="20"/>
        </w:rPr>
        <w:t xml:space="preserve"> Methyltransferase-Directed Labeling of Biomolecules and its Applications. </w:t>
      </w:r>
      <w:r w:rsidRPr="00422709">
        <w:rPr>
          <w:i/>
          <w:noProof/>
          <w:sz w:val="20"/>
          <w:szCs w:val="20"/>
        </w:rPr>
        <w:t>Angew Chem Int Ed Engl</w:t>
      </w:r>
      <w:r w:rsidRPr="00422709">
        <w:rPr>
          <w:noProof/>
          <w:sz w:val="20"/>
          <w:szCs w:val="20"/>
        </w:rPr>
        <w:t xml:space="preserve"> </w:t>
      </w:r>
      <w:r w:rsidRPr="00422709">
        <w:rPr>
          <w:b/>
          <w:noProof/>
          <w:sz w:val="20"/>
          <w:szCs w:val="20"/>
        </w:rPr>
        <w:t>56</w:t>
      </w:r>
      <w:r w:rsidRPr="00422709">
        <w:rPr>
          <w:noProof/>
          <w:sz w:val="20"/>
          <w:szCs w:val="20"/>
        </w:rPr>
        <w:t>, 5182 - 5200 (2017).</w:t>
      </w:r>
    </w:p>
    <w:p w14:paraId="6CAD0EF5" w14:textId="77777777" w:rsidR="00561067" w:rsidRPr="00422709" w:rsidRDefault="00561067" w:rsidP="00422709">
      <w:pPr>
        <w:pStyle w:val="EndNoteBibliography"/>
        <w:ind w:left="720" w:hanging="720"/>
        <w:rPr>
          <w:noProof/>
          <w:sz w:val="20"/>
          <w:szCs w:val="20"/>
        </w:rPr>
      </w:pPr>
      <w:r w:rsidRPr="00422709">
        <w:rPr>
          <w:noProof/>
          <w:sz w:val="20"/>
          <w:szCs w:val="20"/>
        </w:rPr>
        <w:t>20</w:t>
      </w:r>
      <w:r w:rsidRPr="00422709">
        <w:rPr>
          <w:noProof/>
          <w:sz w:val="20"/>
          <w:szCs w:val="20"/>
        </w:rPr>
        <w:tab/>
        <w:t xml:space="preserve">Chen, H., Wang, Z., Cai, H. &amp; Zhou, C. Progress in the microbial production of S-adenosyl-L-methionine. </w:t>
      </w:r>
      <w:r w:rsidRPr="00422709">
        <w:rPr>
          <w:i/>
          <w:noProof/>
          <w:sz w:val="20"/>
          <w:szCs w:val="20"/>
        </w:rPr>
        <w:t>World J Microbiol Biotechnol.</w:t>
      </w:r>
      <w:r w:rsidRPr="00422709">
        <w:rPr>
          <w:noProof/>
          <w:sz w:val="20"/>
          <w:szCs w:val="20"/>
        </w:rPr>
        <w:t xml:space="preserve"> </w:t>
      </w:r>
      <w:r w:rsidRPr="00422709">
        <w:rPr>
          <w:b/>
          <w:noProof/>
          <w:sz w:val="20"/>
          <w:szCs w:val="20"/>
        </w:rPr>
        <w:t>32</w:t>
      </w:r>
      <w:r w:rsidRPr="00422709">
        <w:rPr>
          <w:noProof/>
          <w:sz w:val="20"/>
          <w:szCs w:val="20"/>
        </w:rPr>
        <w:t>, 153 (2016).</w:t>
      </w:r>
    </w:p>
    <w:p w14:paraId="4623BFB8" w14:textId="77777777" w:rsidR="00561067" w:rsidRPr="00422709" w:rsidRDefault="00561067" w:rsidP="00422709">
      <w:pPr>
        <w:pStyle w:val="EndNoteBibliography"/>
        <w:ind w:left="720" w:hanging="720"/>
        <w:rPr>
          <w:noProof/>
          <w:sz w:val="20"/>
          <w:szCs w:val="20"/>
          <w:lang w:val="de-DE"/>
        </w:rPr>
      </w:pPr>
      <w:r w:rsidRPr="00422709">
        <w:rPr>
          <w:noProof/>
          <w:sz w:val="20"/>
          <w:szCs w:val="20"/>
        </w:rPr>
        <w:t>21</w:t>
      </w:r>
      <w:r w:rsidRPr="00422709">
        <w:rPr>
          <w:noProof/>
          <w:sz w:val="20"/>
          <w:szCs w:val="20"/>
        </w:rPr>
        <w:tab/>
        <w:t xml:space="preserve">Mordhorst, S., Siegrist, J., Mueller, M., Richter, M. &amp; Andexter, J. N. Catalytic Alkylation Using a Cyclic S-Adenosylmethionine Regeneration System. </w:t>
      </w:r>
      <w:r w:rsidRPr="00422709">
        <w:rPr>
          <w:i/>
          <w:noProof/>
          <w:sz w:val="20"/>
          <w:szCs w:val="20"/>
          <w:lang w:val="de-DE"/>
        </w:rPr>
        <w:t>Angew Chem Int Ed Engl.</w:t>
      </w:r>
      <w:r w:rsidRPr="00422709">
        <w:rPr>
          <w:noProof/>
          <w:sz w:val="20"/>
          <w:szCs w:val="20"/>
          <w:lang w:val="de-DE"/>
        </w:rPr>
        <w:t xml:space="preserve"> </w:t>
      </w:r>
      <w:r w:rsidRPr="00422709">
        <w:rPr>
          <w:b/>
          <w:noProof/>
          <w:sz w:val="20"/>
          <w:szCs w:val="20"/>
          <w:lang w:val="de-DE"/>
        </w:rPr>
        <w:t>56</w:t>
      </w:r>
      <w:r w:rsidRPr="00422709">
        <w:rPr>
          <w:noProof/>
          <w:sz w:val="20"/>
          <w:szCs w:val="20"/>
          <w:lang w:val="de-DE"/>
        </w:rPr>
        <w:t>, 4037 - 4041 (2017).</w:t>
      </w:r>
    </w:p>
    <w:p w14:paraId="647ED347" w14:textId="77777777" w:rsidR="00561067" w:rsidRPr="00422709" w:rsidRDefault="00561067" w:rsidP="00422709">
      <w:pPr>
        <w:pStyle w:val="EndNoteBibliography"/>
        <w:ind w:left="720" w:hanging="720"/>
        <w:rPr>
          <w:noProof/>
          <w:sz w:val="20"/>
          <w:szCs w:val="20"/>
        </w:rPr>
      </w:pPr>
      <w:r w:rsidRPr="00422709">
        <w:rPr>
          <w:noProof/>
          <w:sz w:val="20"/>
          <w:szCs w:val="20"/>
          <w:lang w:val="de-DE"/>
        </w:rPr>
        <w:t>22</w:t>
      </w:r>
      <w:r w:rsidRPr="00422709">
        <w:rPr>
          <w:noProof/>
          <w:sz w:val="20"/>
          <w:szCs w:val="20"/>
          <w:lang w:val="de-DE"/>
        </w:rPr>
        <w:tab/>
        <w:t>Farnberger, J. E.</w:t>
      </w:r>
      <w:r w:rsidRPr="00422709">
        <w:rPr>
          <w:i/>
          <w:noProof/>
          <w:sz w:val="20"/>
          <w:szCs w:val="20"/>
          <w:lang w:val="de-DE"/>
        </w:rPr>
        <w:t xml:space="preserve"> et al.</w:t>
      </w:r>
      <w:r w:rsidRPr="00422709">
        <w:rPr>
          <w:noProof/>
          <w:sz w:val="20"/>
          <w:szCs w:val="20"/>
          <w:lang w:val="de-DE"/>
        </w:rPr>
        <w:t xml:space="preserve"> </w:t>
      </w:r>
      <w:r w:rsidRPr="00422709">
        <w:rPr>
          <w:noProof/>
          <w:sz w:val="20"/>
          <w:szCs w:val="20"/>
        </w:rPr>
        <w:t xml:space="preserve">Biocatalytic methylation and demethylation via a shuttle catalysis concept involving corrinoid proteins. </w:t>
      </w:r>
      <w:r w:rsidRPr="00422709">
        <w:rPr>
          <w:i/>
          <w:noProof/>
          <w:sz w:val="20"/>
          <w:szCs w:val="20"/>
        </w:rPr>
        <w:t>Commun Chem</w:t>
      </w:r>
      <w:r w:rsidRPr="00422709">
        <w:rPr>
          <w:noProof/>
          <w:sz w:val="20"/>
          <w:szCs w:val="20"/>
        </w:rPr>
        <w:t xml:space="preserve"> </w:t>
      </w:r>
      <w:r w:rsidRPr="00422709">
        <w:rPr>
          <w:b/>
          <w:noProof/>
          <w:sz w:val="20"/>
          <w:szCs w:val="20"/>
        </w:rPr>
        <w:t>1</w:t>
      </w:r>
      <w:r w:rsidRPr="00422709">
        <w:rPr>
          <w:noProof/>
          <w:sz w:val="20"/>
          <w:szCs w:val="20"/>
        </w:rPr>
        <w:t>, doi:10.1038/s42004-018-0083-2 (2018).</w:t>
      </w:r>
    </w:p>
    <w:p w14:paraId="707C3809" w14:textId="77777777" w:rsidR="00561067" w:rsidRPr="00422709" w:rsidRDefault="00561067" w:rsidP="00422709">
      <w:pPr>
        <w:pStyle w:val="EndNoteBibliography"/>
        <w:ind w:left="720" w:hanging="720"/>
        <w:rPr>
          <w:noProof/>
          <w:sz w:val="20"/>
          <w:szCs w:val="20"/>
        </w:rPr>
      </w:pPr>
      <w:r w:rsidRPr="00422709">
        <w:rPr>
          <w:noProof/>
          <w:sz w:val="20"/>
          <w:szCs w:val="20"/>
        </w:rPr>
        <w:t>23</w:t>
      </w:r>
      <w:r w:rsidRPr="00422709">
        <w:rPr>
          <w:noProof/>
          <w:sz w:val="20"/>
          <w:szCs w:val="20"/>
        </w:rPr>
        <w:tab/>
        <w:t xml:space="preserve">Wolfenden, R. &amp; Yuan, Y. Monoalkyl sulfates as alkylating agents in water, alkylsulfatase rate enhancements, and the ‘‘energy-rich’’ nature of sulfate half-esters. </w:t>
      </w:r>
      <w:r w:rsidRPr="00422709">
        <w:rPr>
          <w:i/>
          <w:noProof/>
          <w:sz w:val="20"/>
          <w:szCs w:val="20"/>
        </w:rPr>
        <w:t>Proc. Natl. Acad. Sci. U. S. A.</w:t>
      </w:r>
      <w:r w:rsidRPr="00422709">
        <w:rPr>
          <w:noProof/>
          <w:sz w:val="20"/>
          <w:szCs w:val="20"/>
        </w:rPr>
        <w:t xml:space="preserve"> </w:t>
      </w:r>
      <w:r w:rsidRPr="00422709">
        <w:rPr>
          <w:b/>
          <w:noProof/>
          <w:sz w:val="20"/>
          <w:szCs w:val="20"/>
        </w:rPr>
        <w:t>104</w:t>
      </w:r>
      <w:r w:rsidRPr="00422709">
        <w:rPr>
          <w:noProof/>
          <w:sz w:val="20"/>
          <w:szCs w:val="20"/>
        </w:rPr>
        <w:t>, 83 - 86 (2007).</w:t>
      </w:r>
    </w:p>
    <w:p w14:paraId="687EAB07" w14:textId="77777777" w:rsidR="00561067" w:rsidRPr="00422709" w:rsidRDefault="00561067" w:rsidP="00422709">
      <w:pPr>
        <w:pStyle w:val="EndNoteBibliography"/>
        <w:ind w:left="720" w:hanging="720"/>
        <w:rPr>
          <w:noProof/>
          <w:sz w:val="20"/>
          <w:szCs w:val="20"/>
        </w:rPr>
      </w:pPr>
      <w:r w:rsidRPr="00422709">
        <w:rPr>
          <w:noProof/>
          <w:sz w:val="20"/>
          <w:szCs w:val="20"/>
        </w:rPr>
        <w:t>24</w:t>
      </w:r>
      <w:r w:rsidRPr="00422709">
        <w:rPr>
          <w:noProof/>
          <w:sz w:val="20"/>
          <w:szCs w:val="20"/>
        </w:rPr>
        <w:tab/>
        <w:t xml:space="preserve">Lewis, C. A. J. &amp; Wolfenden, R. Sulfonium Ion Condensation: The Burden Borne by SAM Synthetase. </w:t>
      </w:r>
      <w:r w:rsidRPr="00422709">
        <w:rPr>
          <w:i/>
          <w:noProof/>
          <w:sz w:val="20"/>
          <w:szCs w:val="20"/>
        </w:rPr>
        <w:t>Biochemistry</w:t>
      </w:r>
      <w:r w:rsidRPr="00422709">
        <w:rPr>
          <w:noProof/>
          <w:sz w:val="20"/>
          <w:szCs w:val="20"/>
        </w:rPr>
        <w:t xml:space="preserve"> </w:t>
      </w:r>
      <w:r w:rsidRPr="00422709">
        <w:rPr>
          <w:b/>
          <w:noProof/>
          <w:sz w:val="20"/>
          <w:szCs w:val="20"/>
        </w:rPr>
        <w:t>57</w:t>
      </w:r>
      <w:r w:rsidRPr="00422709">
        <w:rPr>
          <w:noProof/>
          <w:sz w:val="20"/>
          <w:szCs w:val="20"/>
        </w:rPr>
        <w:t>, 3549 - 3551 (2018).</w:t>
      </w:r>
    </w:p>
    <w:p w14:paraId="5E740BD3" w14:textId="77777777" w:rsidR="00561067" w:rsidRPr="00422709" w:rsidRDefault="00561067" w:rsidP="00422709">
      <w:pPr>
        <w:pStyle w:val="EndNoteBibliography"/>
        <w:ind w:left="720" w:hanging="720"/>
        <w:rPr>
          <w:noProof/>
          <w:sz w:val="20"/>
          <w:szCs w:val="20"/>
        </w:rPr>
      </w:pPr>
      <w:r w:rsidRPr="00422709">
        <w:rPr>
          <w:noProof/>
          <w:sz w:val="20"/>
          <w:szCs w:val="20"/>
        </w:rPr>
        <w:t>25</w:t>
      </w:r>
      <w:r w:rsidRPr="00422709">
        <w:rPr>
          <w:noProof/>
          <w:sz w:val="20"/>
          <w:szCs w:val="20"/>
        </w:rPr>
        <w:tab/>
        <w:t xml:space="preserve">Wuosmaa, A. M. &amp; Hager, L. P. Methyl chloride transferase: a carbocation route for biosynthesis of halometabolites. </w:t>
      </w:r>
      <w:r w:rsidRPr="00422709">
        <w:rPr>
          <w:i/>
          <w:noProof/>
          <w:sz w:val="20"/>
          <w:szCs w:val="20"/>
        </w:rPr>
        <w:t>Science</w:t>
      </w:r>
      <w:r w:rsidRPr="00422709">
        <w:rPr>
          <w:noProof/>
          <w:sz w:val="20"/>
          <w:szCs w:val="20"/>
        </w:rPr>
        <w:t xml:space="preserve"> </w:t>
      </w:r>
      <w:r w:rsidRPr="00422709">
        <w:rPr>
          <w:b/>
          <w:noProof/>
          <w:sz w:val="20"/>
          <w:szCs w:val="20"/>
        </w:rPr>
        <w:t>249</w:t>
      </w:r>
      <w:r w:rsidRPr="00422709">
        <w:rPr>
          <w:noProof/>
          <w:sz w:val="20"/>
          <w:szCs w:val="20"/>
        </w:rPr>
        <w:t>, 160 - 162 (1990).</w:t>
      </w:r>
    </w:p>
    <w:p w14:paraId="24F68727" w14:textId="77777777" w:rsidR="00561067" w:rsidRPr="00422709" w:rsidRDefault="00561067" w:rsidP="00422709">
      <w:pPr>
        <w:pStyle w:val="EndNoteBibliography"/>
        <w:ind w:left="720" w:hanging="720"/>
        <w:rPr>
          <w:noProof/>
          <w:sz w:val="20"/>
          <w:szCs w:val="20"/>
        </w:rPr>
      </w:pPr>
      <w:r w:rsidRPr="00422709">
        <w:rPr>
          <w:noProof/>
          <w:sz w:val="20"/>
          <w:szCs w:val="20"/>
        </w:rPr>
        <w:t>26</w:t>
      </w:r>
      <w:r w:rsidRPr="00422709">
        <w:rPr>
          <w:noProof/>
          <w:sz w:val="20"/>
          <w:szCs w:val="20"/>
        </w:rPr>
        <w:tab/>
        <w:t xml:space="preserve">Ni, X. &amp; Hager, L. P. Expression of Batis maritima methyl chloride transferase in Escherichia coli. </w:t>
      </w:r>
      <w:r w:rsidRPr="00422709">
        <w:rPr>
          <w:i/>
          <w:noProof/>
          <w:sz w:val="20"/>
          <w:szCs w:val="20"/>
        </w:rPr>
        <w:t>Proc Natl Acad Sci U S A.</w:t>
      </w:r>
      <w:r w:rsidRPr="00422709">
        <w:rPr>
          <w:noProof/>
          <w:sz w:val="20"/>
          <w:szCs w:val="20"/>
        </w:rPr>
        <w:t xml:space="preserve"> </w:t>
      </w:r>
      <w:r w:rsidRPr="00422709">
        <w:rPr>
          <w:b/>
          <w:noProof/>
          <w:sz w:val="20"/>
          <w:szCs w:val="20"/>
        </w:rPr>
        <w:t>96</w:t>
      </w:r>
      <w:r w:rsidRPr="00422709">
        <w:rPr>
          <w:noProof/>
          <w:sz w:val="20"/>
          <w:szCs w:val="20"/>
        </w:rPr>
        <w:t>, 3611 - 3615 (1999).</w:t>
      </w:r>
    </w:p>
    <w:p w14:paraId="20ABB36B" w14:textId="77777777" w:rsidR="00561067" w:rsidRPr="00422709" w:rsidRDefault="00561067" w:rsidP="00422709">
      <w:pPr>
        <w:pStyle w:val="EndNoteBibliography"/>
        <w:ind w:left="720" w:hanging="720"/>
        <w:rPr>
          <w:noProof/>
          <w:sz w:val="20"/>
          <w:szCs w:val="20"/>
        </w:rPr>
      </w:pPr>
      <w:r w:rsidRPr="00422709">
        <w:rPr>
          <w:noProof/>
          <w:sz w:val="20"/>
          <w:szCs w:val="20"/>
        </w:rPr>
        <w:t>27</w:t>
      </w:r>
      <w:r w:rsidRPr="00422709">
        <w:rPr>
          <w:noProof/>
          <w:sz w:val="20"/>
          <w:szCs w:val="20"/>
        </w:rPr>
        <w:tab/>
        <w:t xml:space="preserve">Schmidberger, J. W., James, A. B., Edwards, R., Naismith, J. H. &amp; O'Hagan, D. Halomethane biosynthesis: structure of a SAM-dependent halide methyltransferase from Arabidopsis thaliana. </w:t>
      </w:r>
      <w:r w:rsidRPr="00422709">
        <w:rPr>
          <w:i/>
          <w:noProof/>
          <w:sz w:val="20"/>
          <w:szCs w:val="20"/>
        </w:rPr>
        <w:t>Angew Chem Int Ed Engl</w:t>
      </w:r>
      <w:r w:rsidRPr="00422709">
        <w:rPr>
          <w:noProof/>
          <w:sz w:val="20"/>
          <w:szCs w:val="20"/>
        </w:rPr>
        <w:t xml:space="preserve"> </w:t>
      </w:r>
      <w:r w:rsidRPr="00422709">
        <w:rPr>
          <w:b/>
          <w:noProof/>
          <w:sz w:val="20"/>
          <w:szCs w:val="20"/>
        </w:rPr>
        <w:t>49</w:t>
      </w:r>
      <w:r w:rsidRPr="00422709">
        <w:rPr>
          <w:noProof/>
          <w:sz w:val="20"/>
          <w:szCs w:val="20"/>
        </w:rPr>
        <w:t>, 3646 - 3648 (2010).</w:t>
      </w:r>
    </w:p>
    <w:p w14:paraId="760ED7F3" w14:textId="77777777" w:rsidR="00561067" w:rsidRPr="00422709" w:rsidRDefault="00561067" w:rsidP="00422709">
      <w:pPr>
        <w:pStyle w:val="EndNoteBibliography"/>
        <w:ind w:left="720" w:hanging="720"/>
        <w:rPr>
          <w:noProof/>
          <w:sz w:val="20"/>
          <w:szCs w:val="20"/>
        </w:rPr>
      </w:pPr>
      <w:r w:rsidRPr="00422709">
        <w:rPr>
          <w:noProof/>
          <w:sz w:val="20"/>
          <w:szCs w:val="20"/>
        </w:rPr>
        <w:t>28</w:t>
      </w:r>
      <w:r w:rsidRPr="00422709">
        <w:rPr>
          <w:noProof/>
          <w:sz w:val="20"/>
          <w:szCs w:val="20"/>
        </w:rPr>
        <w:tab/>
        <w:t>Bayer, T. S.</w:t>
      </w:r>
      <w:r w:rsidRPr="00422709">
        <w:rPr>
          <w:i/>
          <w:noProof/>
          <w:sz w:val="20"/>
          <w:szCs w:val="20"/>
        </w:rPr>
        <w:t xml:space="preserve"> et al.</w:t>
      </w:r>
      <w:r w:rsidRPr="00422709">
        <w:rPr>
          <w:noProof/>
          <w:sz w:val="20"/>
          <w:szCs w:val="20"/>
        </w:rPr>
        <w:t xml:space="preserve"> Synthesis of methyl halides from biomass using engineered microbes. </w:t>
      </w:r>
      <w:r w:rsidRPr="00422709">
        <w:rPr>
          <w:i/>
          <w:noProof/>
          <w:sz w:val="20"/>
          <w:szCs w:val="20"/>
        </w:rPr>
        <w:t>J. Am.  Chem. Soc.</w:t>
      </w:r>
      <w:r w:rsidRPr="00422709">
        <w:rPr>
          <w:noProof/>
          <w:sz w:val="20"/>
          <w:szCs w:val="20"/>
        </w:rPr>
        <w:t xml:space="preserve"> </w:t>
      </w:r>
      <w:r w:rsidRPr="00422709">
        <w:rPr>
          <w:b/>
          <w:noProof/>
          <w:sz w:val="20"/>
          <w:szCs w:val="20"/>
        </w:rPr>
        <w:t>131</w:t>
      </w:r>
      <w:r w:rsidRPr="00422709">
        <w:rPr>
          <w:noProof/>
          <w:sz w:val="20"/>
          <w:szCs w:val="20"/>
        </w:rPr>
        <w:t>, 6508 - 6515 (2009).</w:t>
      </w:r>
    </w:p>
    <w:p w14:paraId="327F7B71" w14:textId="77777777" w:rsidR="00561067" w:rsidRPr="00422709" w:rsidRDefault="00561067" w:rsidP="00422709">
      <w:pPr>
        <w:pStyle w:val="EndNoteBibliography"/>
        <w:ind w:left="720" w:hanging="720"/>
        <w:rPr>
          <w:noProof/>
          <w:sz w:val="20"/>
          <w:szCs w:val="20"/>
        </w:rPr>
      </w:pPr>
      <w:r w:rsidRPr="00422709">
        <w:rPr>
          <w:noProof/>
          <w:sz w:val="20"/>
          <w:szCs w:val="20"/>
        </w:rPr>
        <w:t>29</w:t>
      </w:r>
      <w:r w:rsidRPr="00422709">
        <w:rPr>
          <w:noProof/>
          <w:sz w:val="20"/>
          <w:szCs w:val="20"/>
        </w:rPr>
        <w:tab/>
        <w:t xml:space="preserve">Vit, A., Misson, L. E., Blankenfeldt, W. &amp; Seebeck, F. P. Ergothioneine Biosynthetic Methyltransferase EgtD Reveals the Structural Basis of Aromatic Amino Acid Betaine Biosynthesis. </w:t>
      </w:r>
      <w:r w:rsidRPr="00422709">
        <w:rPr>
          <w:i/>
          <w:noProof/>
          <w:sz w:val="20"/>
          <w:szCs w:val="20"/>
        </w:rPr>
        <w:t>Chembiochem</w:t>
      </w:r>
      <w:r w:rsidRPr="00422709">
        <w:rPr>
          <w:noProof/>
          <w:sz w:val="20"/>
          <w:szCs w:val="20"/>
        </w:rPr>
        <w:t xml:space="preserve"> </w:t>
      </w:r>
      <w:r w:rsidRPr="00422709">
        <w:rPr>
          <w:b/>
          <w:noProof/>
          <w:sz w:val="20"/>
          <w:szCs w:val="20"/>
        </w:rPr>
        <w:t>16</w:t>
      </w:r>
      <w:r w:rsidRPr="00422709">
        <w:rPr>
          <w:noProof/>
          <w:sz w:val="20"/>
          <w:szCs w:val="20"/>
        </w:rPr>
        <w:t>, 119 - 125 (2015).</w:t>
      </w:r>
    </w:p>
    <w:p w14:paraId="5FAF62C2" w14:textId="77777777" w:rsidR="00561067" w:rsidRPr="00422709" w:rsidRDefault="00561067" w:rsidP="00422709">
      <w:pPr>
        <w:pStyle w:val="EndNoteBibliography"/>
        <w:ind w:left="720" w:hanging="720"/>
        <w:rPr>
          <w:noProof/>
          <w:sz w:val="20"/>
          <w:szCs w:val="20"/>
        </w:rPr>
      </w:pPr>
      <w:r w:rsidRPr="00422709">
        <w:rPr>
          <w:noProof/>
          <w:sz w:val="20"/>
          <w:szCs w:val="20"/>
        </w:rPr>
        <w:t>30</w:t>
      </w:r>
      <w:r w:rsidRPr="00422709">
        <w:rPr>
          <w:noProof/>
          <w:sz w:val="20"/>
          <w:szCs w:val="20"/>
        </w:rPr>
        <w:tab/>
        <w:t>Misson, L.</w:t>
      </w:r>
      <w:r w:rsidRPr="00422709">
        <w:rPr>
          <w:i/>
          <w:noProof/>
          <w:sz w:val="20"/>
          <w:szCs w:val="20"/>
        </w:rPr>
        <w:t xml:space="preserve"> et al.</w:t>
      </w:r>
      <w:r w:rsidRPr="00422709">
        <w:rPr>
          <w:noProof/>
          <w:sz w:val="20"/>
          <w:szCs w:val="20"/>
        </w:rPr>
        <w:t xml:space="preserve"> Inhibition and regulation of the ergothioneine biosynthetic methyltransferase EgtD. </w:t>
      </w:r>
      <w:r w:rsidRPr="00422709">
        <w:rPr>
          <w:i/>
          <w:noProof/>
          <w:sz w:val="20"/>
          <w:szCs w:val="20"/>
        </w:rPr>
        <w:t>ACS Chem Biol.</w:t>
      </w:r>
      <w:r w:rsidRPr="00422709">
        <w:rPr>
          <w:noProof/>
          <w:sz w:val="20"/>
          <w:szCs w:val="20"/>
        </w:rPr>
        <w:t xml:space="preserve"> </w:t>
      </w:r>
      <w:r w:rsidRPr="00422709">
        <w:rPr>
          <w:b/>
          <w:noProof/>
          <w:sz w:val="20"/>
          <w:szCs w:val="20"/>
        </w:rPr>
        <w:t>13</w:t>
      </w:r>
      <w:r w:rsidRPr="00422709">
        <w:rPr>
          <w:noProof/>
          <w:sz w:val="20"/>
          <w:szCs w:val="20"/>
        </w:rPr>
        <w:t>, 1333 - 1342 (2018).</w:t>
      </w:r>
    </w:p>
    <w:p w14:paraId="666C9BF8" w14:textId="77777777" w:rsidR="00561067" w:rsidRPr="00422709" w:rsidRDefault="00561067" w:rsidP="00422709">
      <w:pPr>
        <w:pStyle w:val="EndNoteBibliography"/>
        <w:ind w:left="720" w:hanging="720"/>
        <w:rPr>
          <w:noProof/>
          <w:sz w:val="20"/>
          <w:szCs w:val="20"/>
        </w:rPr>
      </w:pPr>
      <w:r w:rsidRPr="00422709">
        <w:rPr>
          <w:noProof/>
          <w:sz w:val="20"/>
          <w:szCs w:val="20"/>
        </w:rPr>
        <w:t>31</w:t>
      </w:r>
      <w:r w:rsidRPr="00422709">
        <w:rPr>
          <w:noProof/>
          <w:sz w:val="20"/>
          <w:szCs w:val="20"/>
        </w:rPr>
        <w:tab/>
        <w:t xml:space="preserve">Seebeck, F. P. In vitro reconstitution of Mycobacterial ergothioneine biosynthesis. </w:t>
      </w:r>
      <w:r w:rsidRPr="00422709">
        <w:rPr>
          <w:i/>
          <w:noProof/>
          <w:sz w:val="20"/>
          <w:szCs w:val="20"/>
        </w:rPr>
        <w:t>J. Am. Chem. Soc.</w:t>
      </w:r>
      <w:r w:rsidRPr="00422709">
        <w:rPr>
          <w:noProof/>
          <w:sz w:val="20"/>
          <w:szCs w:val="20"/>
        </w:rPr>
        <w:t xml:space="preserve"> </w:t>
      </w:r>
      <w:r w:rsidRPr="00422709">
        <w:rPr>
          <w:b/>
          <w:noProof/>
          <w:sz w:val="20"/>
          <w:szCs w:val="20"/>
        </w:rPr>
        <w:t>132</w:t>
      </w:r>
      <w:r w:rsidRPr="00422709">
        <w:rPr>
          <w:noProof/>
          <w:sz w:val="20"/>
          <w:szCs w:val="20"/>
        </w:rPr>
        <w:t>, 6632-6633 (2010).</w:t>
      </w:r>
    </w:p>
    <w:p w14:paraId="6FA85DB8" w14:textId="77777777" w:rsidR="00561067" w:rsidRPr="00422709" w:rsidRDefault="00561067" w:rsidP="00422709">
      <w:pPr>
        <w:pStyle w:val="EndNoteBibliography"/>
        <w:ind w:left="720" w:hanging="720"/>
        <w:rPr>
          <w:noProof/>
          <w:sz w:val="20"/>
          <w:szCs w:val="20"/>
        </w:rPr>
      </w:pPr>
      <w:r w:rsidRPr="00422709">
        <w:rPr>
          <w:noProof/>
          <w:sz w:val="20"/>
          <w:szCs w:val="20"/>
        </w:rPr>
        <w:t>32</w:t>
      </w:r>
      <w:r w:rsidRPr="00422709">
        <w:rPr>
          <w:noProof/>
          <w:sz w:val="20"/>
          <w:szCs w:val="20"/>
        </w:rPr>
        <w:tab/>
        <w:t xml:space="preserve">Askari, A. &amp; Melville, D. B. The reaction sequence in ergothioneine biosynthesis: hercynine as an intermediate. </w:t>
      </w:r>
      <w:r w:rsidRPr="00422709">
        <w:rPr>
          <w:i/>
          <w:noProof/>
          <w:sz w:val="20"/>
          <w:szCs w:val="20"/>
        </w:rPr>
        <w:t>J. Biol. Chem.</w:t>
      </w:r>
      <w:r w:rsidRPr="00422709">
        <w:rPr>
          <w:noProof/>
          <w:sz w:val="20"/>
          <w:szCs w:val="20"/>
        </w:rPr>
        <w:t xml:space="preserve"> </w:t>
      </w:r>
      <w:r w:rsidRPr="00422709">
        <w:rPr>
          <w:b/>
          <w:noProof/>
          <w:sz w:val="20"/>
          <w:szCs w:val="20"/>
        </w:rPr>
        <w:t>237</w:t>
      </w:r>
      <w:r w:rsidRPr="00422709">
        <w:rPr>
          <w:noProof/>
          <w:sz w:val="20"/>
          <w:szCs w:val="20"/>
        </w:rPr>
        <w:t>, 1615-&amp; (1962).</w:t>
      </w:r>
    </w:p>
    <w:p w14:paraId="292059E0" w14:textId="77777777" w:rsidR="00561067" w:rsidRPr="00422709" w:rsidRDefault="00561067" w:rsidP="00422709">
      <w:pPr>
        <w:pStyle w:val="EndNoteBibliography"/>
        <w:ind w:left="720" w:hanging="720"/>
        <w:rPr>
          <w:noProof/>
          <w:sz w:val="20"/>
          <w:szCs w:val="20"/>
        </w:rPr>
      </w:pPr>
      <w:r w:rsidRPr="00422709">
        <w:rPr>
          <w:noProof/>
          <w:sz w:val="20"/>
          <w:szCs w:val="20"/>
        </w:rPr>
        <w:t>33</w:t>
      </w:r>
      <w:r w:rsidRPr="00422709">
        <w:rPr>
          <w:noProof/>
          <w:sz w:val="20"/>
          <w:szCs w:val="20"/>
        </w:rPr>
        <w:tab/>
        <w:t xml:space="preserve">Burn, R., Misson, L. E., Meury, M. &amp; Seebeck, F. P. Anaerobic Origin of Ergothioneine. </w:t>
      </w:r>
      <w:r w:rsidRPr="00422709">
        <w:rPr>
          <w:i/>
          <w:noProof/>
          <w:sz w:val="20"/>
          <w:szCs w:val="20"/>
        </w:rPr>
        <w:t>Angew Chem Int Ed Engl.</w:t>
      </w:r>
      <w:r w:rsidRPr="00422709">
        <w:rPr>
          <w:noProof/>
          <w:sz w:val="20"/>
          <w:szCs w:val="20"/>
        </w:rPr>
        <w:t xml:space="preserve"> </w:t>
      </w:r>
      <w:r w:rsidRPr="00422709">
        <w:rPr>
          <w:b/>
          <w:noProof/>
          <w:sz w:val="20"/>
          <w:szCs w:val="20"/>
        </w:rPr>
        <w:t>56</w:t>
      </w:r>
      <w:r w:rsidRPr="00422709">
        <w:rPr>
          <w:noProof/>
          <w:sz w:val="20"/>
          <w:szCs w:val="20"/>
        </w:rPr>
        <w:t>, 12508 - 12511 (2017).</w:t>
      </w:r>
    </w:p>
    <w:p w14:paraId="5924ADEE" w14:textId="77777777" w:rsidR="00561067" w:rsidRPr="00422709" w:rsidRDefault="00561067" w:rsidP="00422709">
      <w:pPr>
        <w:pStyle w:val="EndNoteBibliography"/>
        <w:ind w:left="720" w:hanging="720"/>
        <w:rPr>
          <w:noProof/>
          <w:sz w:val="20"/>
          <w:szCs w:val="20"/>
        </w:rPr>
      </w:pPr>
      <w:r w:rsidRPr="00422709">
        <w:rPr>
          <w:noProof/>
          <w:sz w:val="20"/>
          <w:szCs w:val="20"/>
        </w:rPr>
        <w:t>34</w:t>
      </w:r>
      <w:r w:rsidRPr="00422709">
        <w:rPr>
          <w:noProof/>
          <w:sz w:val="20"/>
          <w:szCs w:val="20"/>
        </w:rPr>
        <w:tab/>
        <w:t xml:space="preserve">Iwig, D. F. &amp; Booker, S. J. Insight into the polar reactivity of the onium chalcogen analogues of S-adenosyl-L-methionine. </w:t>
      </w:r>
      <w:r w:rsidRPr="00422709">
        <w:rPr>
          <w:i/>
          <w:noProof/>
          <w:sz w:val="20"/>
          <w:szCs w:val="20"/>
        </w:rPr>
        <w:t>Biochemistry</w:t>
      </w:r>
      <w:r w:rsidRPr="00422709">
        <w:rPr>
          <w:noProof/>
          <w:sz w:val="20"/>
          <w:szCs w:val="20"/>
        </w:rPr>
        <w:t xml:space="preserve"> </w:t>
      </w:r>
      <w:r w:rsidRPr="00422709">
        <w:rPr>
          <w:b/>
          <w:noProof/>
          <w:sz w:val="20"/>
          <w:szCs w:val="20"/>
        </w:rPr>
        <w:t>43</w:t>
      </w:r>
      <w:r w:rsidRPr="00422709">
        <w:rPr>
          <w:noProof/>
          <w:sz w:val="20"/>
          <w:szCs w:val="20"/>
        </w:rPr>
        <w:t>, 13496 - 13509 (2004).</w:t>
      </w:r>
    </w:p>
    <w:p w14:paraId="6F316F35" w14:textId="77777777" w:rsidR="00561067" w:rsidRPr="00422709" w:rsidRDefault="00561067" w:rsidP="00422709">
      <w:pPr>
        <w:pStyle w:val="EndNoteBibliography"/>
        <w:ind w:left="720" w:hanging="720"/>
        <w:rPr>
          <w:noProof/>
          <w:sz w:val="20"/>
          <w:szCs w:val="20"/>
        </w:rPr>
      </w:pPr>
      <w:r w:rsidRPr="00422709">
        <w:rPr>
          <w:noProof/>
          <w:sz w:val="20"/>
          <w:szCs w:val="20"/>
        </w:rPr>
        <w:t>35</w:t>
      </w:r>
      <w:r w:rsidRPr="00422709">
        <w:rPr>
          <w:noProof/>
          <w:sz w:val="20"/>
          <w:szCs w:val="20"/>
        </w:rPr>
        <w:tab/>
        <w:t>Baba, T.</w:t>
      </w:r>
      <w:r w:rsidRPr="00422709">
        <w:rPr>
          <w:i/>
          <w:noProof/>
          <w:sz w:val="20"/>
          <w:szCs w:val="20"/>
        </w:rPr>
        <w:t xml:space="preserve"> et al.</w:t>
      </w:r>
      <w:r w:rsidRPr="00422709">
        <w:rPr>
          <w:noProof/>
          <w:sz w:val="20"/>
          <w:szCs w:val="20"/>
        </w:rPr>
        <w:t xml:space="preserve"> Construction of Escherichia coli K-12 in-frame, single-gene knockout mutants: the Keio collection. </w:t>
      </w:r>
      <w:r w:rsidRPr="00422709">
        <w:rPr>
          <w:i/>
          <w:noProof/>
          <w:sz w:val="20"/>
          <w:szCs w:val="20"/>
        </w:rPr>
        <w:t>Mol Syst Biol.</w:t>
      </w:r>
      <w:r w:rsidRPr="00422709">
        <w:rPr>
          <w:noProof/>
          <w:sz w:val="20"/>
          <w:szCs w:val="20"/>
        </w:rPr>
        <w:t xml:space="preserve"> </w:t>
      </w:r>
      <w:r w:rsidRPr="00422709">
        <w:rPr>
          <w:b/>
          <w:noProof/>
          <w:sz w:val="20"/>
          <w:szCs w:val="20"/>
        </w:rPr>
        <w:t>2</w:t>
      </w:r>
      <w:r w:rsidRPr="00422709">
        <w:rPr>
          <w:noProof/>
          <w:sz w:val="20"/>
          <w:szCs w:val="20"/>
        </w:rPr>
        <w:t>, doi:10.1038/msb4100050 (2006).</w:t>
      </w:r>
    </w:p>
    <w:p w14:paraId="568425BC" w14:textId="77777777" w:rsidR="00561067" w:rsidRPr="00422709" w:rsidRDefault="00561067" w:rsidP="00422709">
      <w:pPr>
        <w:pStyle w:val="EndNoteBibliography"/>
        <w:ind w:left="720" w:hanging="720"/>
        <w:rPr>
          <w:noProof/>
          <w:sz w:val="20"/>
          <w:szCs w:val="20"/>
        </w:rPr>
      </w:pPr>
      <w:r w:rsidRPr="00422709">
        <w:rPr>
          <w:noProof/>
          <w:sz w:val="20"/>
          <w:szCs w:val="20"/>
        </w:rPr>
        <w:lastRenderedPageBreak/>
        <w:t>36</w:t>
      </w:r>
      <w:r w:rsidRPr="00422709">
        <w:rPr>
          <w:noProof/>
          <w:sz w:val="20"/>
          <w:szCs w:val="20"/>
        </w:rPr>
        <w:tab/>
        <w:t xml:space="preserve">Kloor, D. &amp; Osswald, H. S-Adenosylhomocysteine hydrolase as a target for intracellular adenosine action. </w:t>
      </w:r>
      <w:r w:rsidRPr="00422709">
        <w:rPr>
          <w:i/>
          <w:noProof/>
          <w:sz w:val="20"/>
          <w:szCs w:val="20"/>
        </w:rPr>
        <w:t>Trends Pharmacol Sci.</w:t>
      </w:r>
      <w:r w:rsidRPr="00422709">
        <w:rPr>
          <w:noProof/>
          <w:sz w:val="20"/>
          <w:szCs w:val="20"/>
        </w:rPr>
        <w:t xml:space="preserve"> </w:t>
      </w:r>
      <w:r w:rsidRPr="00422709">
        <w:rPr>
          <w:b/>
          <w:noProof/>
          <w:sz w:val="20"/>
          <w:szCs w:val="20"/>
        </w:rPr>
        <w:t>25</w:t>
      </w:r>
      <w:r w:rsidRPr="00422709">
        <w:rPr>
          <w:noProof/>
          <w:sz w:val="20"/>
          <w:szCs w:val="20"/>
        </w:rPr>
        <w:t>, 294 - 297 (2004).</w:t>
      </w:r>
    </w:p>
    <w:p w14:paraId="26A88347" w14:textId="77777777" w:rsidR="00561067" w:rsidRPr="00422709" w:rsidRDefault="00561067" w:rsidP="00422709">
      <w:pPr>
        <w:pStyle w:val="EndNoteBibliography"/>
        <w:ind w:left="720" w:hanging="720"/>
        <w:rPr>
          <w:noProof/>
          <w:sz w:val="20"/>
          <w:szCs w:val="20"/>
        </w:rPr>
      </w:pPr>
      <w:r w:rsidRPr="00422709">
        <w:rPr>
          <w:noProof/>
          <w:sz w:val="20"/>
          <w:szCs w:val="20"/>
        </w:rPr>
        <w:t>37</w:t>
      </w:r>
      <w:r w:rsidRPr="00422709">
        <w:rPr>
          <w:noProof/>
          <w:sz w:val="20"/>
          <w:szCs w:val="20"/>
        </w:rPr>
        <w:tab/>
        <w:t xml:space="preserve">Parveen, N. &amp; Cornell, K. A. Methylthioadenosine/S-adenosylhomocysteine nucleosidase, a critical enzyme for bacterial metabolism. </w:t>
      </w:r>
      <w:r w:rsidRPr="00422709">
        <w:rPr>
          <w:i/>
          <w:noProof/>
          <w:sz w:val="20"/>
          <w:szCs w:val="20"/>
        </w:rPr>
        <w:t>Mol. Microbiol.</w:t>
      </w:r>
      <w:r w:rsidRPr="00422709">
        <w:rPr>
          <w:noProof/>
          <w:sz w:val="20"/>
          <w:szCs w:val="20"/>
        </w:rPr>
        <w:t xml:space="preserve"> </w:t>
      </w:r>
      <w:r w:rsidRPr="00422709">
        <w:rPr>
          <w:b/>
          <w:noProof/>
          <w:sz w:val="20"/>
          <w:szCs w:val="20"/>
        </w:rPr>
        <w:t>79</w:t>
      </w:r>
      <w:r w:rsidRPr="00422709">
        <w:rPr>
          <w:noProof/>
          <w:sz w:val="20"/>
          <w:szCs w:val="20"/>
        </w:rPr>
        <w:t>, 7 - 20 (2011).</w:t>
      </w:r>
    </w:p>
    <w:p w14:paraId="29C0F670" w14:textId="77777777" w:rsidR="00561067" w:rsidRPr="00422709" w:rsidRDefault="00561067" w:rsidP="00422709">
      <w:pPr>
        <w:pStyle w:val="EndNoteBibliography"/>
        <w:ind w:left="720" w:hanging="720"/>
        <w:rPr>
          <w:noProof/>
          <w:sz w:val="20"/>
          <w:szCs w:val="20"/>
        </w:rPr>
      </w:pPr>
      <w:r w:rsidRPr="00422709">
        <w:rPr>
          <w:noProof/>
          <w:sz w:val="20"/>
          <w:szCs w:val="20"/>
        </w:rPr>
        <w:t>38</w:t>
      </w:r>
      <w:r w:rsidRPr="00422709">
        <w:rPr>
          <w:noProof/>
          <w:sz w:val="20"/>
          <w:szCs w:val="20"/>
        </w:rPr>
        <w:tab/>
        <w:t xml:space="preserve">Ogg, R. A. The hydrolysis of methyl iodide. </w:t>
      </w:r>
      <w:r w:rsidRPr="00422709">
        <w:rPr>
          <w:i/>
          <w:noProof/>
          <w:sz w:val="20"/>
          <w:szCs w:val="20"/>
        </w:rPr>
        <w:t>J. Am.  Chem. Soc.</w:t>
      </w:r>
      <w:r w:rsidRPr="00422709">
        <w:rPr>
          <w:noProof/>
          <w:sz w:val="20"/>
          <w:szCs w:val="20"/>
        </w:rPr>
        <w:t xml:space="preserve"> </w:t>
      </w:r>
      <w:r w:rsidRPr="00422709">
        <w:rPr>
          <w:b/>
          <w:noProof/>
          <w:sz w:val="20"/>
          <w:szCs w:val="20"/>
        </w:rPr>
        <w:t>60</w:t>
      </w:r>
      <w:r w:rsidRPr="00422709">
        <w:rPr>
          <w:noProof/>
          <w:sz w:val="20"/>
          <w:szCs w:val="20"/>
        </w:rPr>
        <w:t>, 2000 - 2001 (1938).</w:t>
      </w:r>
    </w:p>
    <w:p w14:paraId="6ABAF0A4" w14:textId="77777777" w:rsidR="00561067" w:rsidRPr="00422709" w:rsidRDefault="00561067" w:rsidP="00422709">
      <w:pPr>
        <w:pStyle w:val="EndNoteBibliography"/>
        <w:ind w:left="720" w:hanging="720"/>
        <w:rPr>
          <w:noProof/>
          <w:sz w:val="20"/>
          <w:szCs w:val="20"/>
        </w:rPr>
      </w:pPr>
      <w:r w:rsidRPr="00422709">
        <w:rPr>
          <w:noProof/>
          <w:sz w:val="20"/>
          <w:szCs w:val="20"/>
        </w:rPr>
        <w:t>39</w:t>
      </w:r>
      <w:r w:rsidRPr="00422709">
        <w:rPr>
          <w:noProof/>
          <w:sz w:val="20"/>
          <w:szCs w:val="20"/>
        </w:rPr>
        <w:tab/>
        <w:t xml:space="preserve">Heppolette, R. L. &amp; Robertson, R. E. The neutral hydrolysis of the methyl halides. </w:t>
      </w:r>
      <w:r w:rsidRPr="00422709">
        <w:rPr>
          <w:i/>
          <w:noProof/>
          <w:sz w:val="20"/>
          <w:szCs w:val="20"/>
        </w:rPr>
        <w:t>Proc R Soc Lond A Math Phys Sci</w:t>
      </w:r>
      <w:r w:rsidRPr="00422709">
        <w:rPr>
          <w:noProof/>
          <w:sz w:val="20"/>
          <w:szCs w:val="20"/>
        </w:rPr>
        <w:t xml:space="preserve"> </w:t>
      </w:r>
      <w:r w:rsidRPr="00422709">
        <w:rPr>
          <w:b/>
          <w:noProof/>
          <w:sz w:val="20"/>
          <w:szCs w:val="20"/>
        </w:rPr>
        <w:t>252</w:t>
      </w:r>
      <w:r w:rsidRPr="00422709">
        <w:rPr>
          <w:noProof/>
          <w:sz w:val="20"/>
          <w:szCs w:val="20"/>
        </w:rPr>
        <w:t>, 273 - 285 (1959).</w:t>
      </w:r>
    </w:p>
    <w:p w14:paraId="20AEA822" w14:textId="77777777" w:rsidR="00561067" w:rsidRPr="00422709" w:rsidRDefault="00561067" w:rsidP="00422709">
      <w:pPr>
        <w:pStyle w:val="EndNoteBibliography"/>
        <w:ind w:left="720" w:hanging="720"/>
        <w:rPr>
          <w:noProof/>
          <w:sz w:val="20"/>
          <w:szCs w:val="20"/>
        </w:rPr>
      </w:pPr>
      <w:r w:rsidRPr="00422709">
        <w:rPr>
          <w:noProof/>
          <w:sz w:val="20"/>
          <w:szCs w:val="20"/>
        </w:rPr>
        <w:t>40</w:t>
      </w:r>
      <w:r w:rsidRPr="00422709">
        <w:rPr>
          <w:noProof/>
          <w:sz w:val="20"/>
          <w:szCs w:val="20"/>
        </w:rPr>
        <w:tab/>
        <w:t xml:space="preserve">Vernon, D. M. &amp; Bohnert, H. J. A novel methyl transferase induced by osmotic stress in the facultative halophyte Mesembryanthemum crystallinum. </w:t>
      </w:r>
      <w:r w:rsidRPr="00422709">
        <w:rPr>
          <w:i/>
          <w:noProof/>
          <w:sz w:val="20"/>
          <w:szCs w:val="20"/>
        </w:rPr>
        <w:t>EMBO J.</w:t>
      </w:r>
      <w:r w:rsidRPr="00422709">
        <w:rPr>
          <w:noProof/>
          <w:sz w:val="20"/>
          <w:szCs w:val="20"/>
        </w:rPr>
        <w:t xml:space="preserve"> </w:t>
      </w:r>
      <w:r w:rsidRPr="00422709">
        <w:rPr>
          <w:b/>
          <w:noProof/>
          <w:sz w:val="20"/>
          <w:szCs w:val="20"/>
        </w:rPr>
        <w:t>11</w:t>
      </w:r>
      <w:r w:rsidRPr="00422709">
        <w:rPr>
          <w:noProof/>
          <w:sz w:val="20"/>
          <w:szCs w:val="20"/>
        </w:rPr>
        <w:t>, 2077 - 2085 (1992).</w:t>
      </w:r>
    </w:p>
    <w:p w14:paraId="6774F10C" w14:textId="77777777" w:rsidR="00561067" w:rsidRPr="00422709" w:rsidRDefault="00561067" w:rsidP="00422709">
      <w:pPr>
        <w:pStyle w:val="EndNoteBibliography"/>
        <w:ind w:left="720" w:hanging="720"/>
        <w:rPr>
          <w:noProof/>
          <w:sz w:val="20"/>
          <w:szCs w:val="20"/>
        </w:rPr>
      </w:pPr>
      <w:r w:rsidRPr="00422709">
        <w:rPr>
          <w:noProof/>
          <w:sz w:val="20"/>
          <w:szCs w:val="20"/>
        </w:rPr>
        <w:t>41</w:t>
      </w:r>
      <w:r w:rsidRPr="00422709">
        <w:rPr>
          <w:noProof/>
          <w:sz w:val="20"/>
          <w:szCs w:val="20"/>
        </w:rPr>
        <w:tab/>
        <w:t xml:space="preserve">Negishi, O., Mun'im, A. &amp; Negishi, Y. Content of methylated inositols in familiar edible plants. </w:t>
      </w:r>
      <w:r w:rsidRPr="00422709">
        <w:rPr>
          <w:i/>
          <w:noProof/>
          <w:sz w:val="20"/>
          <w:szCs w:val="20"/>
        </w:rPr>
        <w:t>J. Agric. Food Chem.</w:t>
      </w:r>
      <w:r w:rsidRPr="00422709">
        <w:rPr>
          <w:noProof/>
          <w:sz w:val="20"/>
          <w:szCs w:val="20"/>
        </w:rPr>
        <w:t xml:space="preserve"> </w:t>
      </w:r>
      <w:r w:rsidRPr="00422709">
        <w:rPr>
          <w:b/>
          <w:noProof/>
          <w:sz w:val="20"/>
          <w:szCs w:val="20"/>
        </w:rPr>
        <w:t>63</w:t>
      </w:r>
      <w:r w:rsidRPr="00422709">
        <w:rPr>
          <w:noProof/>
          <w:sz w:val="20"/>
          <w:szCs w:val="20"/>
        </w:rPr>
        <w:t>, 2683 - 2688 (2015).</w:t>
      </w:r>
    </w:p>
    <w:p w14:paraId="0C504B41" w14:textId="77777777" w:rsidR="00561067" w:rsidRPr="00422709" w:rsidRDefault="00561067" w:rsidP="00422709">
      <w:pPr>
        <w:pStyle w:val="EndNoteBibliography"/>
        <w:ind w:left="720" w:hanging="720"/>
        <w:rPr>
          <w:noProof/>
          <w:sz w:val="20"/>
          <w:szCs w:val="20"/>
        </w:rPr>
      </w:pPr>
      <w:r w:rsidRPr="00422709">
        <w:rPr>
          <w:noProof/>
          <w:sz w:val="20"/>
          <w:szCs w:val="20"/>
        </w:rPr>
        <w:t>42</w:t>
      </w:r>
      <w:r w:rsidRPr="00422709">
        <w:rPr>
          <w:noProof/>
          <w:sz w:val="20"/>
          <w:szCs w:val="20"/>
        </w:rPr>
        <w:tab/>
        <w:t xml:space="preserve">Sarmah, M. P., Shashidhar, M. S., Sureshan, K. M., Gonnade, R. G. &amp; Bhadbhade, M. M. Sulfonate protecting groups. Synthesis of O- and C-methylated inositols: D- and L-ononitol, D- and L-laminitol, mytilitol and scyllo-inositol methyl ether. </w:t>
      </w:r>
      <w:r w:rsidRPr="00422709">
        <w:rPr>
          <w:i/>
          <w:noProof/>
          <w:sz w:val="20"/>
          <w:szCs w:val="20"/>
        </w:rPr>
        <w:t>Tetrahedron</w:t>
      </w:r>
      <w:r w:rsidRPr="00422709">
        <w:rPr>
          <w:noProof/>
          <w:sz w:val="20"/>
          <w:szCs w:val="20"/>
        </w:rPr>
        <w:t xml:space="preserve"> </w:t>
      </w:r>
      <w:r w:rsidRPr="00422709">
        <w:rPr>
          <w:b/>
          <w:noProof/>
          <w:sz w:val="20"/>
          <w:szCs w:val="20"/>
        </w:rPr>
        <w:t>61</w:t>
      </w:r>
      <w:r w:rsidRPr="00422709">
        <w:rPr>
          <w:noProof/>
          <w:sz w:val="20"/>
          <w:szCs w:val="20"/>
        </w:rPr>
        <w:t>, 4437 - 4446 (205).</w:t>
      </w:r>
    </w:p>
    <w:p w14:paraId="7F63B3AF" w14:textId="77777777" w:rsidR="00561067" w:rsidRPr="00422709" w:rsidRDefault="00561067" w:rsidP="00422709">
      <w:pPr>
        <w:pStyle w:val="EndNoteBibliography"/>
        <w:ind w:left="720" w:hanging="720"/>
        <w:rPr>
          <w:noProof/>
          <w:sz w:val="20"/>
          <w:szCs w:val="20"/>
        </w:rPr>
      </w:pPr>
      <w:r w:rsidRPr="00422709">
        <w:rPr>
          <w:noProof/>
          <w:sz w:val="20"/>
          <w:szCs w:val="20"/>
        </w:rPr>
        <w:t>43</w:t>
      </w:r>
      <w:r w:rsidRPr="00422709">
        <w:rPr>
          <w:noProof/>
          <w:sz w:val="20"/>
          <w:szCs w:val="20"/>
        </w:rPr>
        <w:tab/>
        <w:t xml:space="preserve">Duchek, J., Adams, D. R. &amp; Hudlicky, T. Chemoenzymatic synthesis of inositols, conduritols, and cyclitol analogues. </w:t>
      </w:r>
      <w:r w:rsidRPr="00422709">
        <w:rPr>
          <w:i/>
          <w:noProof/>
          <w:sz w:val="20"/>
          <w:szCs w:val="20"/>
        </w:rPr>
        <w:t>Chem. Rev.</w:t>
      </w:r>
      <w:r w:rsidRPr="00422709">
        <w:rPr>
          <w:noProof/>
          <w:sz w:val="20"/>
          <w:szCs w:val="20"/>
        </w:rPr>
        <w:t xml:space="preserve"> </w:t>
      </w:r>
      <w:r w:rsidRPr="00422709">
        <w:rPr>
          <w:b/>
          <w:noProof/>
          <w:sz w:val="20"/>
          <w:szCs w:val="20"/>
        </w:rPr>
        <w:t>111</w:t>
      </w:r>
      <w:r w:rsidRPr="00422709">
        <w:rPr>
          <w:noProof/>
          <w:sz w:val="20"/>
          <w:szCs w:val="20"/>
        </w:rPr>
        <w:t>, 4223 - 4258 (2011).</w:t>
      </w:r>
    </w:p>
    <w:p w14:paraId="2EF12DD2" w14:textId="77777777" w:rsidR="00561067" w:rsidRPr="00422709" w:rsidRDefault="00561067" w:rsidP="00422709">
      <w:pPr>
        <w:pStyle w:val="EndNoteBibliography"/>
        <w:ind w:left="720" w:hanging="720"/>
        <w:rPr>
          <w:noProof/>
          <w:sz w:val="20"/>
          <w:szCs w:val="20"/>
        </w:rPr>
      </w:pPr>
      <w:r w:rsidRPr="00422709">
        <w:rPr>
          <w:noProof/>
          <w:sz w:val="20"/>
          <w:szCs w:val="20"/>
        </w:rPr>
        <w:t>44</w:t>
      </w:r>
      <w:r w:rsidRPr="00422709">
        <w:rPr>
          <w:noProof/>
          <w:sz w:val="20"/>
          <w:szCs w:val="20"/>
        </w:rPr>
        <w:tab/>
        <w:t xml:space="preserve">Ley, S. V., Sternfeld, F. &amp; Taylor, S. Microbial Oxidation in Synthesis: A six step perparation of (+)-pinitol from benzene. </w:t>
      </w:r>
      <w:r w:rsidRPr="00422709">
        <w:rPr>
          <w:i/>
          <w:noProof/>
          <w:sz w:val="20"/>
          <w:szCs w:val="20"/>
        </w:rPr>
        <w:t>Tet. Lett.</w:t>
      </w:r>
      <w:r w:rsidRPr="00422709">
        <w:rPr>
          <w:noProof/>
          <w:sz w:val="20"/>
          <w:szCs w:val="20"/>
        </w:rPr>
        <w:t xml:space="preserve"> </w:t>
      </w:r>
      <w:r w:rsidRPr="00422709">
        <w:rPr>
          <w:b/>
          <w:noProof/>
          <w:sz w:val="20"/>
          <w:szCs w:val="20"/>
        </w:rPr>
        <w:t>28</w:t>
      </w:r>
      <w:r w:rsidRPr="00422709">
        <w:rPr>
          <w:noProof/>
          <w:sz w:val="20"/>
          <w:szCs w:val="20"/>
        </w:rPr>
        <w:t>, 225 - 226 (1987).</w:t>
      </w:r>
    </w:p>
    <w:p w14:paraId="7577A4D5" w14:textId="77777777" w:rsidR="00561067" w:rsidRPr="00422709" w:rsidRDefault="00561067" w:rsidP="00422709">
      <w:pPr>
        <w:pStyle w:val="EndNoteBibliography"/>
        <w:ind w:left="720" w:hanging="720"/>
        <w:rPr>
          <w:noProof/>
          <w:sz w:val="20"/>
          <w:szCs w:val="20"/>
          <w:lang w:val="de-DE"/>
        </w:rPr>
      </w:pPr>
      <w:r w:rsidRPr="00422709">
        <w:rPr>
          <w:noProof/>
          <w:sz w:val="20"/>
          <w:szCs w:val="20"/>
        </w:rPr>
        <w:t>45</w:t>
      </w:r>
      <w:r w:rsidRPr="00422709">
        <w:rPr>
          <w:noProof/>
          <w:sz w:val="20"/>
          <w:szCs w:val="20"/>
        </w:rPr>
        <w:tab/>
        <w:t xml:space="preserve">Biastoff, S., Brandt, W. &amp; Dräger, B. Putrescine N-methyltransferase--the start for alkaloids. </w:t>
      </w:r>
      <w:r w:rsidRPr="00422709">
        <w:rPr>
          <w:i/>
          <w:noProof/>
          <w:sz w:val="20"/>
          <w:szCs w:val="20"/>
          <w:lang w:val="de-DE"/>
        </w:rPr>
        <w:t>Phytochemistry</w:t>
      </w:r>
      <w:r w:rsidRPr="00422709">
        <w:rPr>
          <w:noProof/>
          <w:sz w:val="20"/>
          <w:szCs w:val="20"/>
          <w:lang w:val="de-DE"/>
        </w:rPr>
        <w:t xml:space="preserve"> </w:t>
      </w:r>
      <w:r w:rsidRPr="00422709">
        <w:rPr>
          <w:b/>
          <w:noProof/>
          <w:sz w:val="20"/>
          <w:szCs w:val="20"/>
          <w:lang w:val="de-DE"/>
        </w:rPr>
        <w:t>70</w:t>
      </w:r>
      <w:r w:rsidRPr="00422709">
        <w:rPr>
          <w:noProof/>
          <w:sz w:val="20"/>
          <w:szCs w:val="20"/>
          <w:lang w:val="de-DE"/>
        </w:rPr>
        <w:t>, 1708 - 1718 (2009).</w:t>
      </w:r>
    </w:p>
    <w:p w14:paraId="09FB6D87" w14:textId="77777777" w:rsidR="00561067" w:rsidRPr="00422709" w:rsidRDefault="00561067" w:rsidP="00422709">
      <w:pPr>
        <w:pStyle w:val="EndNoteBibliography"/>
        <w:ind w:left="720" w:hanging="720"/>
        <w:rPr>
          <w:noProof/>
          <w:sz w:val="20"/>
          <w:szCs w:val="20"/>
          <w:lang w:val="de-DE"/>
        </w:rPr>
      </w:pPr>
      <w:r w:rsidRPr="00422709">
        <w:rPr>
          <w:noProof/>
          <w:sz w:val="20"/>
          <w:szCs w:val="20"/>
          <w:lang w:val="de-DE"/>
        </w:rPr>
        <w:t>46</w:t>
      </w:r>
      <w:r w:rsidRPr="00422709">
        <w:rPr>
          <w:noProof/>
          <w:sz w:val="20"/>
          <w:szCs w:val="20"/>
          <w:lang w:val="de-DE"/>
        </w:rPr>
        <w:tab/>
        <w:t xml:space="preserve">Sommer-Kamann, C., Fires, A., Mordhorst, S., Andexter, J. N. &amp; Müller, M. </w:t>
      </w:r>
      <w:r w:rsidRPr="00422709">
        <w:rPr>
          <w:i/>
          <w:noProof/>
          <w:sz w:val="20"/>
          <w:szCs w:val="20"/>
          <w:lang w:val="de-DE"/>
        </w:rPr>
        <w:t>Angew Chem Int Ed Engl.</w:t>
      </w:r>
      <w:r w:rsidRPr="00422709">
        <w:rPr>
          <w:noProof/>
          <w:sz w:val="20"/>
          <w:szCs w:val="20"/>
          <w:lang w:val="de-DE"/>
        </w:rPr>
        <w:t xml:space="preserve"> </w:t>
      </w:r>
      <w:r w:rsidRPr="00422709">
        <w:rPr>
          <w:b/>
          <w:noProof/>
          <w:sz w:val="20"/>
          <w:szCs w:val="20"/>
          <w:lang w:val="de-DE"/>
        </w:rPr>
        <w:t>56</w:t>
      </w:r>
      <w:r w:rsidRPr="00422709">
        <w:rPr>
          <w:noProof/>
          <w:sz w:val="20"/>
          <w:szCs w:val="20"/>
          <w:lang w:val="de-DE"/>
        </w:rPr>
        <w:t>, 4033 - 4036 (2017).</w:t>
      </w:r>
    </w:p>
    <w:p w14:paraId="0DA5881F" w14:textId="77777777" w:rsidR="00561067" w:rsidRPr="00422709" w:rsidRDefault="00561067" w:rsidP="00422709">
      <w:pPr>
        <w:pStyle w:val="EndNoteBibliography"/>
        <w:ind w:left="720" w:hanging="720"/>
        <w:rPr>
          <w:noProof/>
          <w:sz w:val="20"/>
          <w:szCs w:val="20"/>
        </w:rPr>
      </w:pPr>
      <w:r w:rsidRPr="00422709">
        <w:rPr>
          <w:noProof/>
          <w:sz w:val="20"/>
          <w:szCs w:val="20"/>
        </w:rPr>
        <w:t>47</w:t>
      </w:r>
      <w:r w:rsidRPr="00422709">
        <w:rPr>
          <w:noProof/>
          <w:sz w:val="20"/>
          <w:szCs w:val="20"/>
        </w:rPr>
        <w:tab/>
        <w:t>Zou, Y.</w:t>
      </w:r>
      <w:r w:rsidRPr="00422709">
        <w:rPr>
          <w:i/>
          <w:noProof/>
          <w:sz w:val="20"/>
          <w:szCs w:val="20"/>
        </w:rPr>
        <w:t xml:space="preserve"> et al.</w:t>
      </w:r>
      <w:r w:rsidRPr="00422709">
        <w:rPr>
          <w:noProof/>
          <w:sz w:val="20"/>
          <w:szCs w:val="20"/>
        </w:rPr>
        <w:t xml:space="preserve"> Stereospecific biosynthesis of β-methyltryptophan from (L)-tryptophan features a stereochemical switch. </w:t>
      </w:r>
      <w:r w:rsidRPr="00422709">
        <w:rPr>
          <w:i/>
          <w:noProof/>
          <w:sz w:val="20"/>
          <w:szCs w:val="20"/>
        </w:rPr>
        <w:t>Angew Chem Int Ed Engl</w:t>
      </w:r>
      <w:r w:rsidRPr="00422709">
        <w:rPr>
          <w:noProof/>
          <w:sz w:val="20"/>
          <w:szCs w:val="20"/>
        </w:rPr>
        <w:t xml:space="preserve"> </w:t>
      </w:r>
      <w:r w:rsidRPr="00422709">
        <w:rPr>
          <w:b/>
          <w:noProof/>
          <w:sz w:val="20"/>
          <w:szCs w:val="20"/>
        </w:rPr>
        <w:t>52</w:t>
      </w:r>
      <w:r w:rsidRPr="00422709">
        <w:rPr>
          <w:noProof/>
          <w:sz w:val="20"/>
          <w:szCs w:val="20"/>
        </w:rPr>
        <w:t>, 12951 - 12955 (2013).</w:t>
      </w:r>
    </w:p>
    <w:p w14:paraId="2263C9F5" w14:textId="77777777" w:rsidR="00561067" w:rsidRPr="00422709" w:rsidRDefault="00561067" w:rsidP="00422709">
      <w:pPr>
        <w:pStyle w:val="EndNoteBibliography"/>
        <w:ind w:left="720" w:hanging="720"/>
        <w:rPr>
          <w:noProof/>
          <w:sz w:val="20"/>
          <w:szCs w:val="20"/>
        </w:rPr>
      </w:pPr>
      <w:r w:rsidRPr="00422709">
        <w:rPr>
          <w:noProof/>
          <w:sz w:val="20"/>
          <w:szCs w:val="20"/>
        </w:rPr>
        <w:t>48</w:t>
      </w:r>
      <w:r w:rsidRPr="00422709">
        <w:rPr>
          <w:noProof/>
          <w:sz w:val="20"/>
          <w:szCs w:val="20"/>
        </w:rPr>
        <w:tab/>
        <w:t xml:space="preserve">Mahlert, C., Kopp, F., Thirlway, J., Micklefield, J. &amp; Marahiel, M. A. Stereospecific enzymatic transformation of alpha-ketoglutarate to (2S,3R)-3-methyl glutamate during acidic lipopeptide biosynthesis. </w:t>
      </w:r>
      <w:r w:rsidRPr="00422709">
        <w:rPr>
          <w:i/>
          <w:noProof/>
          <w:sz w:val="20"/>
          <w:szCs w:val="20"/>
        </w:rPr>
        <w:t>J. Am.  Chem. Soc.</w:t>
      </w:r>
      <w:r w:rsidRPr="00422709">
        <w:rPr>
          <w:noProof/>
          <w:sz w:val="20"/>
          <w:szCs w:val="20"/>
        </w:rPr>
        <w:t xml:space="preserve"> </w:t>
      </w:r>
      <w:r w:rsidRPr="00422709">
        <w:rPr>
          <w:b/>
          <w:noProof/>
          <w:sz w:val="20"/>
          <w:szCs w:val="20"/>
        </w:rPr>
        <w:t>129</w:t>
      </w:r>
      <w:r w:rsidRPr="00422709">
        <w:rPr>
          <w:noProof/>
          <w:sz w:val="20"/>
          <w:szCs w:val="20"/>
        </w:rPr>
        <w:t>, 12011 - 12008 (2007).</w:t>
      </w:r>
    </w:p>
    <w:p w14:paraId="6947746C" w14:textId="77777777" w:rsidR="00561067" w:rsidRPr="00422709" w:rsidRDefault="00561067" w:rsidP="00422709">
      <w:pPr>
        <w:pStyle w:val="EndNoteBibliography"/>
        <w:ind w:left="720" w:hanging="720"/>
        <w:rPr>
          <w:noProof/>
          <w:sz w:val="20"/>
          <w:szCs w:val="20"/>
        </w:rPr>
      </w:pPr>
      <w:r w:rsidRPr="00422709">
        <w:rPr>
          <w:noProof/>
          <w:sz w:val="20"/>
          <w:szCs w:val="20"/>
        </w:rPr>
        <w:t>49</w:t>
      </w:r>
      <w:r w:rsidRPr="00422709">
        <w:rPr>
          <w:noProof/>
          <w:sz w:val="20"/>
          <w:szCs w:val="20"/>
        </w:rPr>
        <w:tab/>
        <w:t xml:space="preserve">Sadler, J. C., Chung, C. H., Mosley, J. E., Burley, G. A. &amp; Humphreys, L. D. Structural and Functional Basis of C-Methylation of Coumarin Scaffolds by NovO. </w:t>
      </w:r>
      <w:r w:rsidRPr="00422709">
        <w:rPr>
          <w:i/>
          <w:noProof/>
          <w:sz w:val="20"/>
          <w:szCs w:val="20"/>
        </w:rPr>
        <w:t>ACS Chem Biol.</w:t>
      </w:r>
      <w:r w:rsidRPr="00422709">
        <w:rPr>
          <w:noProof/>
          <w:sz w:val="20"/>
          <w:szCs w:val="20"/>
        </w:rPr>
        <w:t xml:space="preserve"> </w:t>
      </w:r>
      <w:r w:rsidRPr="00422709">
        <w:rPr>
          <w:b/>
          <w:noProof/>
          <w:sz w:val="20"/>
          <w:szCs w:val="20"/>
        </w:rPr>
        <w:t>12</w:t>
      </w:r>
      <w:r w:rsidRPr="00422709">
        <w:rPr>
          <w:noProof/>
          <w:sz w:val="20"/>
          <w:szCs w:val="20"/>
        </w:rPr>
        <w:t>, 374 - 379 (2017).</w:t>
      </w:r>
    </w:p>
    <w:p w14:paraId="754A4AD1" w14:textId="77777777" w:rsidR="00561067" w:rsidRPr="00422709" w:rsidRDefault="00561067" w:rsidP="00422709">
      <w:pPr>
        <w:pStyle w:val="EndNoteBibliography"/>
        <w:ind w:left="720" w:hanging="720"/>
        <w:rPr>
          <w:noProof/>
          <w:sz w:val="20"/>
          <w:szCs w:val="20"/>
        </w:rPr>
      </w:pPr>
      <w:r w:rsidRPr="00422709">
        <w:rPr>
          <w:noProof/>
          <w:sz w:val="20"/>
          <w:szCs w:val="20"/>
        </w:rPr>
        <w:t>50</w:t>
      </w:r>
      <w:r w:rsidRPr="00422709">
        <w:rPr>
          <w:noProof/>
          <w:sz w:val="20"/>
          <w:szCs w:val="20"/>
        </w:rPr>
        <w:tab/>
        <w:t xml:space="preserve">Pacholec, M., Tao, J. &amp; Walsh, C. T. CouO and NovO: C-methyltransferases for tailoring the aminocoumarin scaffold in coumermycin and novobiocin antibiotic biosynthesis. </w:t>
      </w:r>
      <w:r w:rsidRPr="00422709">
        <w:rPr>
          <w:i/>
          <w:noProof/>
          <w:sz w:val="20"/>
          <w:szCs w:val="20"/>
        </w:rPr>
        <w:t>Biochemistry</w:t>
      </w:r>
      <w:r w:rsidRPr="00422709">
        <w:rPr>
          <w:noProof/>
          <w:sz w:val="20"/>
          <w:szCs w:val="20"/>
        </w:rPr>
        <w:t xml:space="preserve"> </w:t>
      </w:r>
      <w:r w:rsidRPr="00422709">
        <w:rPr>
          <w:b/>
          <w:noProof/>
          <w:sz w:val="20"/>
          <w:szCs w:val="20"/>
        </w:rPr>
        <w:t>44</w:t>
      </w:r>
      <w:r w:rsidRPr="00422709">
        <w:rPr>
          <w:noProof/>
          <w:sz w:val="20"/>
          <w:szCs w:val="20"/>
        </w:rPr>
        <w:t>, 14969 - 14976 (2005).</w:t>
      </w:r>
    </w:p>
    <w:p w14:paraId="3E25303B" w14:textId="77777777" w:rsidR="00561067" w:rsidRPr="00422709" w:rsidRDefault="00561067" w:rsidP="00422709">
      <w:pPr>
        <w:pStyle w:val="EndNoteBibliography"/>
        <w:ind w:left="720" w:hanging="720"/>
        <w:rPr>
          <w:noProof/>
          <w:sz w:val="20"/>
          <w:szCs w:val="20"/>
        </w:rPr>
      </w:pPr>
      <w:r w:rsidRPr="00422709">
        <w:rPr>
          <w:noProof/>
          <w:sz w:val="20"/>
          <w:szCs w:val="20"/>
        </w:rPr>
        <w:t>51</w:t>
      </w:r>
      <w:r w:rsidRPr="00422709">
        <w:rPr>
          <w:noProof/>
          <w:sz w:val="20"/>
          <w:szCs w:val="20"/>
        </w:rPr>
        <w:tab/>
        <w:t>Saiz-Lopez, A.</w:t>
      </w:r>
      <w:r w:rsidRPr="00422709">
        <w:rPr>
          <w:i/>
          <w:noProof/>
          <w:sz w:val="20"/>
          <w:szCs w:val="20"/>
        </w:rPr>
        <w:t xml:space="preserve"> et al.</w:t>
      </w:r>
      <w:r w:rsidRPr="00422709">
        <w:rPr>
          <w:noProof/>
          <w:sz w:val="20"/>
          <w:szCs w:val="20"/>
        </w:rPr>
        <w:t xml:space="preserve"> Atmospheric chemistry of iodine. </w:t>
      </w:r>
      <w:r w:rsidRPr="00422709">
        <w:rPr>
          <w:i/>
          <w:noProof/>
          <w:sz w:val="20"/>
          <w:szCs w:val="20"/>
        </w:rPr>
        <w:t>Chem. Rev.</w:t>
      </w:r>
      <w:r w:rsidRPr="00422709">
        <w:rPr>
          <w:noProof/>
          <w:sz w:val="20"/>
          <w:szCs w:val="20"/>
        </w:rPr>
        <w:t xml:space="preserve"> </w:t>
      </w:r>
      <w:r w:rsidRPr="00422709">
        <w:rPr>
          <w:b/>
          <w:noProof/>
          <w:sz w:val="20"/>
          <w:szCs w:val="20"/>
        </w:rPr>
        <w:t>112</w:t>
      </w:r>
      <w:r w:rsidRPr="00422709">
        <w:rPr>
          <w:noProof/>
          <w:sz w:val="20"/>
          <w:szCs w:val="20"/>
        </w:rPr>
        <w:t>, 1773 - 1804 (2012).</w:t>
      </w:r>
    </w:p>
    <w:p w14:paraId="33B82E76" w14:textId="77777777" w:rsidR="00561067" w:rsidRPr="00422709" w:rsidRDefault="00561067" w:rsidP="00422709">
      <w:pPr>
        <w:pStyle w:val="EndNoteBibliography"/>
        <w:ind w:left="720" w:hanging="720"/>
        <w:rPr>
          <w:noProof/>
          <w:sz w:val="20"/>
          <w:szCs w:val="20"/>
        </w:rPr>
      </w:pPr>
      <w:r w:rsidRPr="00422709">
        <w:rPr>
          <w:noProof/>
          <w:sz w:val="20"/>
          <w:szCs w:val="20"/>
        </w:rPr>
        <w:t>52</w:t>
      </w:r>
      <w:r w:rsidRPr="00422709">
        <w:rPr>
          <w:noProof/>
          <w:sz w:val="20"/>
          <w:szCs w:val="20"/>
        </w:rPr>
        <w:tab/>
        <w:t xml:space="preserve">Pace, C. N., Vajdos, F., Fee, L., Grimsley, G. &amp; Gray, T. How to measure and predict the molar absorption coefficient of a protein. </w:t>
      </w:r>
      <w:r w:rsidRPr="00422709">
        <w:rPr>
          <w:i/>
          <w:noProof/>
          <w:sz w:val="20"/>
          <w:szCs w:val="20"/>
        </w:rPr>
        <w:t>Prot. Sci.</w:t>
      </w:r>
      <w:r w:rsidRPr="00422709">
        <w:rPr>
          <w:noProof/>
          <w:sz w:val="20"/>
          <w:szCs w:val="20"/>
        </w:rPr>
        <w:t xml:space="preserve"> </w:t>
      </w:r>
      <w:r w:rsidRPr="00422709">
        <w:rPr>
          <w:b/>
          <w:noProof/>
          <w:sz w:val="20"/>
          <w:szCs w:val="20"/>
        </w:rPr>
        <w:t>4</w:t>
      </w:r>
      <w:r w:rsidRPr="00422709">
        <w:rPr>
          <w:noProof/>
          <w:sz w:val="20"/>
          <w:szCs w:val="20"/>
        </w:rPr>
        <w:t>, 2411-2423 (1995).</w:t>
      </w:r>
    </w:p>
    <w:p w14:paraId="770DF5B7" w14:textId="625AB085" w:rsidR="00EB288C" w:rsidRPr="008E55FD" w:rsidRDefault="00561067" w:rsidP="00422709">
      <w:pPr>
        <w:rPr>
          <w:b/>
          <w:sz w:val="20"/>
          <w:szCs w:val="20"/>
        </w:rPr>
      </w:pPr>
      <w:r w:rsidRPr="00422709">
        <w:rPr>
          <w:b/>
          <w:sz w:val="20"/>
          <w:szCs w:val="20"/>
          <w:lang w:val="fr-CH"/>
        </w:rPr>
        <w:fldChar w:fldCharType="end"/>
      </w:r>
      <w:bookmarkStart w:id="6" w:name="_GoBack"/>
      <w:bookmarkEnd w:id="6"/>
    </w:p>
    <w:sectPr w:rsidR="00EB288C" w:rsidRPr="008E55FD" w:rsidSect="000441B3">
      <w:footerReference w:type="even" r:id="rId24"/>
      <w:footerReference w:type="default" r:id="rId25"/>
      <w:pgSz w:w="11900" w:h="16840"/>
      <w:pgMar w:top="1440" w:right="1800" w:bottom="1440" w:left="1800"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EE2DD9" w14:textId="77777777" w:rsidR="00F7177A" w:rsidRDefault="00F7177A" w:rsidP="000441B3">
      <w:r>
        <w:separator/>
      </w:r>
    </w:p>
  </w:endnote>
  <w:endnote w:type="continuationSeparator" w:id="0">
    <w:p w14:paraId="73ACBB28" w14:textId="77777777" w:rsidR="00F7177A" w:rsidRDefault="00F7177A" w:rsidP="00044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urier">
    <w:panose1 w:val="00000000000000000000"/>
    <w:charset w:val="00"/>
    <w:family w:val="auto"/>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C3F5F" w14:textId="77777777" w:rsidR="00033652" w:rsidRDefault="00033652" w:rsidP="0049006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7838759" w14:textId="77777777" w:rsidR="00033652" w:rsidRDefault="000336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A4ED0" w14:textId="001CF8DE" w:rsidR="00033652" w:rsidRDefault="00033652" w:rsidP="0049006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2731E">
      <w:rPr>
        <w:rStyle w:val="PageNumber"/>
        <w:noProof/>
      </w:rPr>
      <w:t>18</w:t>
    </w:r>
    <w:r>
      <w:rPr>
        <w:rStyle w:val="PageNumber"/>
      </w:rPr>
      <w:fldChar w:fldCharType="end"/>
    </w:r>
  </w:p>
  <w:p w14:paraId="4B39A84C" w14:textId="77777777" w:rsidR="00033652" w:rsidRDefault="000336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B9BD45" w14:textId="77777777" w:rsidR="00F7177A" w:rsidRDefault="00F7177A" w:rsidP="000441B3">
      <w:r>
        <w:separator/>
      </w:r>
    </w:p>
  </w:footnote>
  <w:footnote w:type="continuationSeparator" w:id="0">
    <w:p w14:paraId="0F758D45" w14:textId="77777777" w:rsidR="00F7177A" w:rsidRDefault="00F7177A" w:rsidP="000441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72436"/>
    <w:multiLevelType w:val="hybridMultilevel"/>
    <w:tmpl w:val="28803E44"/>
    <w:lvl w:ilvl="0" w:tplc="1A3CDD80">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BE549F"/>
    <w:multiLevelType w:val="hybridMultilevel"/>
    <w:tmpl w:val="84D2F0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F5570E"/>
    <w:multiLevelType w:val="hybridMultilevel"/>
    <w:tmpl w:val="38D2217E"/>
    <w:lvl w:ilvl="0" w:tplc="D2349E7A">
      <w:start w:val="6"/>
      <w:numFmt w:val="bullet"/>
      <w:lvlText w:val="-"/>
      <w:lvlJc w:val="left"/>
      <w:pPr>
        <w:ind w:left="720" w:hanging="360"/>
      </w:pPr>
      <w:rPr>
        <w:rFonts w:ascii="Courier" w:eastAsiaTheme="minorEastAsia" w:hAnsi="Courier"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CF7F30"/>
    <w:multiLevelType w:val="hybridMultilevel"/>
    <w:tmpl w:val="607040C6"/>
    <w:lvl w:ilvl="0" w:tplc="5F1E24D4">
      <w:start w:val="3"/>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60A40F9"/>
    <w:multiLevelType w:val="hybridMultilevel"/>
    <w:tmpl w:val="2ACC4448"/>
    <w:lvl w:ilvl="0" w:tplc="7FCEAAE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B53728"/>
    <w:multiLevelType w:val="hybridMultilevel"/>
    <w:tmpl w:val="30E6627A"/>
    <w:lvl w:ilvl="0" w:tplc="39B8B5F6">
      <w:start w:val="1"/>
      <w:numFmt w:val="lowerLetter"/>
      <w:lvlText w:val="%1)"/>
      <w:lvlJc w:val="left"/>
      <w:pPr>
        <w:ind w:left="820" w:hanging="4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534233"/>
    <w:multiLevelType w:val="hybridMultilevel"/>
    <w:tmpl w:val="2ACC4448"/>
    <w:lvl w:ilvl="0" w:tplc="7FCEAAE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BB049C"/>
    <w:multiLevelType w:val="multilevel"/>
    <w:tmpl w:val="03CCF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C1A1328"/>
    <w:multiLevelType w:val="multilevel"/>
    <w:tmpl w:val="119A8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433FE2"/>
    <w:multiLevelType w:val="hybridMultilevel"/>
    <w:tmpl w:val="2ACC4448"/>
    <w:lvl w:ilvl="0" w:tplc="7FCEAAE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80692E"/>
    <w:multiLevelType w:val="hybridMultilevel"/>
    <w:tmpl w:val="BD9EDAF6"/>
    <w:lvl w:ilvl="0" w:tplc="E3A4AD58">
      <w:start w:val="14"/>
      <w:numFmt w:val="bullet"/>
      <w:lvlText w:val="-"/>
      <w:lvlJc w:val="left"/>
      <w:pPr>
        <w:ind w:left="720" w:hanging="360"/>
      </w:pPr>
      <w:rPr>
        <w:rFonts w:ascii="Courier" w:eastAsiaTheme="minorEastAsia" w:hAnsi="Courier"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8E24D1"/>
    <w:multiLevelType w:val="hybridMultilevel"/>
    <w:tmpl w:val="E55806C6"/>
    <w:lvl w:ilvl="0" w:tplc="D9064DB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0"/>
  </w:num>
  <w:num w:numId="4">
    <w:abstractNumId w:val="3"/>
  </w:num>
  <w:num w:numId="5">
    <w:abstractNumId w:val="4"/>
  </w:num>
  <w:num w:numId="6">
    <w:abstractNumId w:val="2"/>
  </w:num>
  <w:num w:numId="7">
    <w:abstractNumId w:val="5"/>
  </w:num>
  <w:num w:numId="8">
    <w:abstractNumId w:val="0"/>
  </w:num>
  <w:num w:numId="9">
    <w:abstractNumId w:val="8"/>
  </w:num>
  <w:num w:numId="10">
    <w:abstractNumId w:val="7"/>
  </w:num>
  <w:num w:numId="11">
    <w:abstractNumId w:val="11"/>
  </w:num>
  <w:num w:numId="1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9"/>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ature&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ea5xefza7axzwqer5pz5e50jea5tvfvavevf&quot;&gt;ergothioneine&lt;record-ids&gt;&lt;item&gt;38&lt;/item&gt;&lt;item&gt;117&lt;/item&gt;&lt;item&gt;625&lt;/item&gt;&lt;item&gt;1462&lt;/item&gt;&lt;item&gt;1560&lt;/item&gt;&lt;item&gt;1604&lt;/item&gt;&lt;item&gt;1876&lt;/item&gt;&lt;item&gt;1886&lt;/item&gt;&lt;item&gt;1888&lt;/item&gt;&lt;item&gt;1903&lt;/item&gt;&lt;item&gt;1958&lt;/item&gt;&lt;item&gt;2045&lt;/item&gt;&lt;item&gt;2048&lt;/item&gt;&lt;item&gt;2145&lt;/item&gt;&lt;item&gt;2149&lt;/item&gt;&lt;item&gt;2152&lt;/item&gt;&lt;item&gt;2154&lt;/item&gt;&lt;item&gt;2155&lt;/item&gt;&lt;item&gt;2156&lt;/item&gt;&lt;item&gt;2157&lt;/item&gt;&lt;item&gt;2158&lt;/item&gt;&lt;item&gt;2159&lt;/item&gt;&lt;item&gt;2160&lt;/item&gt;&lt;item&gt;2161&lt;/item&gt;&lt;item&gt;2162&lt;/item&gt;&lt;item&gt;2167&lt;/item&gt;&lt;item&gt;2170&lt;/item&gt;&lt;item&gt;2175&lt;/item&gt;&lt;item&gt;2176&lt;/item&gt;&lt;item&gt;2177&lt;/item&gt;&lt;item&gt;2178&lt;/item&gt;&lt;item&gt;2180&lt;/item&gt;&lt;item&gt;2181&lt;/item&gt;&lt;item&gt;2182&lt;/item&gt;&lt;item&gt;2183&lt;/item&gt;&lt;item&gt;2184&lt;/item&gt;&lt;item&gt;2185&lt;/item&gt;&lt;item&gt;2187&lt;/item&gt;&lt;item&gt;2189&lt;/item&gt;&lt;item&gt;2190&lt;/item&gt;&lt;item&gt;2191&lt;/item&gt;&lt;item&gt;2193&lt;/item&gt;&lt;item&gt;2211&lt;/item&gt;&lt;item&gt;2212&lt;/item&gt;&lt;item&gt;2213&lt;/item&gt;&lt;item&gt;2223&lt;/item&gt;&lt;item&gt;2224&lt;/item&gt;&lt;item&gt;2235&lt;/item&gt;&lt;item&gt;2240&lt;/item&gt;&lt;item&gt;2296&lt;/item&gt;&lt;item&gt;2297&lt;/item&gt;&lt;item&gt;2298&lt;/item&gt;&lt;item&gt;2333&lt;/item&gt;&lt;item&gt;2334&lt;/item&gt;&lt;item&gt;2335&lt;/item&gt;&lt;item&gt;2336&lt;/item&gt;&lt;item&gt;2337&lt;/item&gt;&lt;item&gt;2338&lt;/item&gt;&lt;item&gt;2340&lt;/item&gt;&lt;item&gt;2341&lt;/item&gt;&lt;item&gt;2342&lt;/item&gt;&lt;item&gt;2343&lt;/item&gt;&lt;/record-ids&gt;&lt;/item&gt;&lt;/Libraries&gt;"/>
  </w:docVars>
  <w:rsids>
    <w:rsidRoot w:val="004552A5"/>
    <w:rsid w:val="00004AD6"/>
    <w:rsid w:val="00015DFC"/>
    <w:rsid w:val="000207FE"/>
    <w:rsid w:val="00024DDA"/>
    <w:rsid w:val="000264E0"/>
    <w:rsid w:val="00031109"/>
    <w:rsid w:val="00033652"/>
    <w:rsid w:val="00034A81"/>
    <w:rsid w:val="00036D28"/>
    <w:rsid w:val="00040F5D"/>
    <w:rsid w:val="000434AD"/>
    <w:rsid w:val="000441B3"/>
    <w:rsid w:val="00044A37"/>
    <w:rsid w:val="000459F8"/>
    <w:rsid w:val="000460D4"/>
    <w:rsid w:val="00046917"/>
    <w:rsid w:val="00046E57"/>
    <w:rsid w:val="00056425"/>
    <w:rsid w:val="00056FAB"/>
    <w:rsid w:val="0005778C"/>
    <w:rsid w:val="0006685F"/>
    <w:rsid w:val="000707A3"/>
    <w:rsid w:val="00072099"/>
    <w:rsid w:val="00076A45"/>
    <w:rsid w:val="00080085"/>
    <w:rsid w:val="00080512"/>
    <w:rsid w:val="000843AA"/>
    <w:rsid w:val="00084779"/>
    <w:rsid w:val="0008637A"/>
    <w:rsid w:val="00092363"/>
    <w:rsid w:val="0009348C"/>
    <w:rsid w:val="0009398F"/>
    <w:rsid w:val="00094F9A"/>
    <w:rsid w:val="000B1278"/>
    <w:rsid w:val="000B175C"/>
    <w:rsid w:val="000B3421"/>
    <w:rsid w:val="000B5441"/>
    <w:rsid w:val="000B60AE"/>
    <w:rsid w:val="000B6D89"/>
    <w:rsid w:val="000B7018"/>
    <w:rsid w:val="000C0805"/>
    <w:rsid w:val="000C1050"/>
    <w:rsid w:val="000C6292"/>
    <w:rsid w:val="000D131C"/>
    <w:rsid w:val="000D1C19"/>
    <w:rsid w:val="000D2492"/>
    <w:rsid w:val="000D378B"/>
    <w:rsid w:val="000D4775"/>
    <w:rsid w:val="000D55F4"/>
    <w:rsid w:val="000D7015"/>
    <w:rsid w:val="000D7FE3"/>
    <w:rsid w:val="000E1101"/>
    <w:rsid w:val="000E2EEF"/>
    <w:rsid w:val="000E4B03"/>
    <w:rsid w:val="000E52FA"/>
    <w:rsid w:val="000F1DB6"/>
    <w:rsid w:val="000F3B0E"/>
    <w:rsid w:val="000F7AB0"/>
    <w:rsid w:val="0010018A"/>
    <w:rsid w:val="00101765"/>
    <w:rsid w:val="00105389"/>
    <w:rsid w:val="00106593"/>
    <w:rsid w:val="001112E6"/>
    <w:rsid w:val="00111491"/>
    <w:rsid w:val="0011440D"/>
    <w:rsid w:val="00115749"/>
    <w:rsid w:val="00120660"/>
    <w:rsid w:val="00123676"/>
    <w:rsid w:val="0012411F"/>
    <w:rsid w:val="001359F0"/>
    <w:rsid w:val="00136943"/>
    <w:rsid w:val="00141292"/>
    <w:rsid w:val="00143C28"/>
    <w:rsid w:val="001450DC"/>
    <w:rsid w:val="001503F0"/>
    <w:rsid w:val="00150B2C"/>
    <w:rsid w:val="00153130"/>
    <w:rsid w:val="001568CD"/>
    <w:rsid w:val="00156B7C"/>
    <w:rsid w:val="00156FE0"/>
    <w:rsid w:val="00157061"/>
    <w:rsid w:val="0016143A"/>
    <w:rsid w:val="00162074"/>
    <w:rsid w:val="00162A1A"/>
    <w:rsid w:val="00164196"/>
    <w:rsid w:val="0016561A"/>
    <w:rsid w:val="00166F05"/>
    <w:rsid w:val="00171BA8"/>
    <w:rsid w:val="00173090"/>
    <w:rsid w:val="00174A66"/>
    <w:rsid w:val="00175567"/>
    <w:rsid w:val="001760FC"/>
    <w:rsid w:val="00180481"/>
    <w:rsid w:val="00180CF3"/>
    <w:rsid w:val="0018472F"/>
    <w:rsid w:val="0019126A"/>
    <w:rsid w:val="00193003"/>
    <w:rsid w:val="001A1B33"/>
    <w:rsid w:val="001A5235"/>
    <w:rsid w:val="001A545D"/>
    <w:rsid w:val="001A5511"/>
    <w:rsid w:val="001B0FFD"/>
    <w:rsid w:val="001B193D"/>
    <w:rsid w:val="001C3503"/>
    <w:rsid w:val="001C667D"/>
    <w:rsid w:val="001D0C5F"/>
    <w:rsid w:val="001D2529"/>
    <w:rsid w:val="001D3A3F"/>
    <w:rsid w:val="001D4CB6"/>
    <w:rsid w:val="001D6EBF"/>
    <w:rsid w:val="001D7F2A"/>
    <w:rsid w:val="001E338F"/>
    <w:rsid w:val="001E4143"/>
    <w:rsid w:val="001E41B9"/>
    <w:rsid w:val="001E5314"/>
    <w:rsid w:val="001E7906"/>
    <w:rsid w:val="001F05AF"/>
    <w:rsid w:val="001F7DAC"/>
    <w:rsid w:val="00205E30"/>
    <w:rsid w:val="0020694D"/>
    <w:rsid w:val="00211D2E"/>
    <w:rsid w:val="0021246D"/>
    <w:rsid w:val="00214CAC"/>
    <w:rsid w:val="0021637B"/>
    <w:rsid w:val="0022054D"/>
    <w:rsid w:val="0022059C"/>
    <w:rsid w:val="00221B0E"/>
    <w:rsid w:val="00225B3B"/>
    <w:rsid w:val="00225CC9"/>
    <w:rsid w:val="0022736F"/>
    <w:rsid w:val="002279FC"/>
    <w:rsid w:val="00230A6D"/>
    <w:rsid w:val="00231EAA"/>
    <w:rsid w:val="00235706"/>
    <w:rsid w:val="0023691F"/>
    <w:rsid w:val="002447BD"/>
    <w:rsid w:val="0025012E"/>
    <w:rsid w:val="0025066F"/>
    <w:rsid w:val="00250E0E"/>
    <w:rsid w:val="00253E71"/>
    <w:rsid w:val="00254127"/>
    <w:rsid w:val="00255275"/>
    <w:rsid w:val="00264AEC"/>
    <w:rsid w:val="00267425"/>
    <w:rsid w:val="00267C83"/>
    <w:rsid w:val="0028023B"/>
    <w:rsid w:val="0028166F"/>
    <w:rsid w:val="00281FED"/>
    <w:rsid w:val="00285D56"/>
    <w:rsid w:val="0028655A"/>
    <w:rsid w:val="002919AD"/>
    <w:rsid w:val="0029419C"/>
    <w:rsid w:val="002943F8"/>
    <w:rsid w:val="0029598B"/>
    <w:rsid w:val="00296F18"/>
    <w:rsid w:val="002B0549"/>
    <w:rsid w:val="002B0D01"/>
    <w:rsid w:val="002B5BEC"/>
    <w:rsid w:val="002B6750"/>
    <w:rsid w:val="002C069C"/>
    <w:rsid w:val="002C21D1"/>
    <w:rsid w:val="002C334F"/>
    <w:rsid w:val="002C7AB3"/>
    <w:rsid w:val="002D285B"/>
    <w:rsid w:val="002D2EF5"/>
    <w:rsid w:val="002D2F50"/>
    <w:rsid w:val="002D36AE"/>
    <w:rsid w:val="002D716F"/>
    <w:rsid w:val="002E003A"/>
    <w:rsid w:val="002E265E"/>
    <w:rsid w:val="002E54DD"/>
    <w:rsid w:val="002E6A93"/>
    <w:rsid w:val="002F325A"/>
    <w:rsid w:val="002F3D17"/>
    <w:rsid w:val="002F3EE9"/>
    <w:rsid w:val="0031388B"/>
    <w:rsid w:val="003216BB"/>
    <w:rsid w:val="00321F6D"/>
    <w:rsid w:val="003223B1"/>
    <w:rsid w:val="003227A1"/>
    <w:rsid w:val="00323315"/>
    <w:rsid w:val="00324F07"/>
    <w:rsid w:val="003252C5"/>
    <w:rsid w:val="00325BBD"/>
    <w:rsid w:val="00332BC1"/>
    <w:rsid w:val="003347E5"/>
    <w:rsid w:val="00334A4C"/>
    <w:rsid w:val="00337757"/>
    <w:rsid w:val="00342AF0"/>
    <w:rsid w:val="00345FFF"/>
    <w:rsid w:val="00350179"/>
    <w:rsid w:val="00354085"/>
    <w:rsid w:val="00360635"/>
    <w:rsid w:val="00360D07"/>
    <w:rsid w:val="00361191"/>
    <w:rsid w:val="0036269C"/>
    <w:rsid w:val="0036404C"/>
    <w:rsid w:val="003662EB"/>
    <w:rsid w:val="00371B9B"/>
    <w:rsid w:val="00374E1B"/>
    <w:rsid w:val="0037662C"/>
    <w:rsid w:val="00380DF5"/>
    <w:rsid w:val="00383403"/>
    <w:rsid w:val="00384D55"/>
    <w:rsid w:val="00390859"/>
    <w:rsid w:val="00391176"/>
    <w:rsid w:val="00391801"/>
    <w:rsid w:val="00391AE7"/>
    <w:rsid w:val="003927BA"/>
    <w:rsid w:val="003A027D"/>
    <w:rsid w:val="003A3B07"/>
    <w:rsid w:val="003A43D1"/>
    <w:rsid w:val="003A57B7"/>
    <w:rsid w:val="003A59A0"/>
    <w:rsid w:val="003B0561"/>
    <w:rsid w:val="003B0C15"/>
    <w:rsid w:val="003B2506"/>
    <w:rsid w:val="003B2EAD"/>
    <w:rsid w:val="003B75D1"/>
    <w:rsid w:val="003C3282"/>
    <w:rsid w:val="003D3CB4"/>
    <w:rsid w:val="003D3FED"/>
    <w:rsid w:val="003D46E4"/>
    <w:rsid w:val="003D4C96"/>
    <w:rsid w:val="003D5D5F"/>
    <w:rsid w:val="003E36DD"/>
    <w:rsid w:val="003E36FF"/>
    <w:rsid w:val="003E3EF1"/>
    <w:rsid w:val="003F0DD2"/>
    <w:rsid w:val="003F1BFB"/>
    <w:rsid w:val="003F3F29"/>
    <w:rsid w:val="004024A4"/>
    <w:rsid w:val="0040378A"/>
    <w:rsid w:val="0040534E"/>
    <w:rsid w:val="00405705"/>
    <w:rsid w:val="00412757"/>
    <w:rsid w:val="00412EEF"/>
    <w:rsid w:val="00413B67"/>
    <w:rsid w:val="00413BA1"/>
    <w:rsid w:val="0041546F"/>
    <w:rsid w:val="004159F8"/>
    <w:rsid w:val="00417CC0"/>
    <w:rsid w:val="00420739"/>
    <w:rsid w:val="00421709"/>
    <w:rsid w:val="00422709"/>
    <w:rsid w:val="00424C4E"/>
    <w:rsid w:val="00426557"/>
    <w:rsid w:val="0043231C"/>
    <w:rsid w:val="00432A71"/>
    <w:rsid w:val="004354FA"/>
    <w:rsid w:val="00447B78"/>
    <w:rsid w:val="00453464"/>
    <w:rsid w:val="004552A5"/>
    <w:rsid w:val="0045543C"/>
    <w:rsid w:val="004566DD"/>
    <w:rsid w:val="00456A8E"/>
    <w:rsid w:val="00464495"/>
    <w:rsid w:val="004653A6"/>
    <w:rsid w:val="00472BE0"/>
    <w:rsid w:val="00473E8B"/>
    <w:rsid w:val="00477384"/>
    <w:rsid w:val="00480857"/>
    <w:rsid w:val="00490064"/>
    <w:rsid w:val="0049110C"/>
    <w:rsid w:val="00491494"/>
    <w:rsid w:val="00491AF9"/>
    <w:rsid w:val="004926DB"/>
    <w:rsid w:val="0049488D"/>
    <w:rsid w:val="004A1217"/>
    <w:rsid w:val="004A18D0"/>
    <w:rsid w:val="004A2648"/>
    <w:rsid w:val="004A3004"/>
    <w:rsid w:val="004A4A5C"/>
    <w:rsid w:val="004A66B9"/>
    <w:rsid w:val="004B3E56"/>
    <w:rsid w:val="004B5373"/>
    <w:rsid w:val="004B7D9F"/>
    <w:rsid w:val="004C2D4E"/>
    <w:rsid w:val="004C3056"/>
    <w:rsid w:val="004C6423"/>
    <w:rsid w:val="004E1B40"/>
    <w:rsid w:val="004E297C"/>
    <w:rsid w:val="004E4FC5"/>
    <w:rsid w:val="004E759E"/>
    <w:rsid w:val="004F35C1"/>
    <w:rsid w:val="004F4D0A"/>
    <w:rsid w:val="004F519B"/>
    <w:rsid w:val="004F594E"/>
    <w:rsid w:val="00500448"/>
    <w:rsid w:val="005027F9"/>
    <w:rsid w:val="005064DF"/>
    <w:rsid w:val="00506C5F"/>
    <w:rsid w:val="00511D57"/>
    <w:rsid w:val="005120AF"/>
    <w:rsid w:val="0051252D"/>
    <w:rsid w:val="005156B4"/>
    <w:rsid w:val="005160F2"/>
    <w:rsid w:val="005162D8"/>
    <w:rsid w:val="005201D6"/>
    <w:rsid w:val="00520F2A"/>
    <w:rsid w:val="00522082"/>
    <w:rsid w:val="005240B1"/>
    <w:rsid w:val="00524E4D"/>
    <w:rsid w:val="00525F1C"/>
    <w:rsid w:val="00531A95"/>
    <w:rsid w:val="005332C5"/>
    <w:rsid w:val="00536909"/>
    <w:rsid w:val="005379D0"/>
    <w:rsid w:val="00543912"/>
    <w:rsid w:val="00551922"/>
    <w:rsid w:val="00552B70"/>
    <w:rsid w:val="00553B60"/>
    <w:rsid w:val="00555FEF"/>
    <w:rsid w:val="00561067"/>
    <w:rsid w:val="00563152"/>
    <w:rsid w:val="00565B14"/>
    <w:rsid w:val="005740EE"/>
    <w:rsid w:val="0057619D"/>
    <w:rsid w:val="00576803"/>
    <w:rsid w:val="00583752"/>
    <w:rsid w:val="00593ADA"/>
    <w:rsid w:val="005A0B6B"/>
    <w:rsid w:val="005A5231"/>
    <w:rsid w:val="005A6F9B"/>
    <w:rsid w:val="005B24A9"/>
    <w:rsid w:val="005B5B0E"/>
    <w:rsid w:val="005C0E85"/>
    <w:rsid w:val="005D36E3"/>
    <w:rsid w:val="005D4B39"/>
    <w:rsid w:val="005D7299"/>
    <w:rsid w:val="005E521B"/>
    <w:rsid w:val="005E6D4E"/>
    <w:rsid w:val="005F7C96"/>
    <w:rsid w:val="00600C77"/>
    <w:rsid w:val="00605031"/>
    <w:rsid w:val="00614647"/>
    <w:rsid w:val="00616C82"/>
    <w:rsid w:val="00620EC5"/>
    <w:rsid w:val="0062102F"/>
    <w:rsid w:val="0062126C"/>
    <w:rsid w:val="00623E0F"/>
    <w:rsid w:val="00625B96"/>
    <w:rsid w:val="00625EB6"/>
    <w:rsid w:val="00626405"/>
    <w:rsid w:val="006272B5"/>
    <w:rsid w:val="00627D91"/>
    <w:rsid w:val="006303F7"/>
    <w:rsid w:val="0063193C"/>
    <w:rsid w:val="00632FF5"/>
    <w:rsid w:val="00633087"/>
    <w:rsid w:val="006341B8"/>
    <w:rsid w:val="00637447"/>
    <w:rsid w:val="00637C3B"/>
    <w:rsid w:val="00642CF9"/>
    <w:rsid w:val="00652B20"/>
    <w:rsid w:val="00653862"/>
    <w:rsid w:val="006546C1"/>
    <w:rsid w:val="00655F8E"/>
    <w:rsid w:val="006620A3"/>
    <w:rsid w:val="00662592"/>
    <w:rsid w:val="00662EE0"/>
    <w:rsid w:val="00667A14"/>
    <w:rsid w:val="00670CFB"/>
    <w:rsid w:val="00673AD4"/>
    <w:rsid w:val="00676E74"/>
    <w:rsid w:val="00677BAB"/>
    <w:rsid w:val="006800AB"/>
    <w:rsid w:val="0068414E"/>
    <w:rsid w:val="0069070A"/>
    <w:rsid w:val="0069124A"/>
    <w:rsid w:val="0069242F"/>
    <w:rsid w:val="0069385F"/>
    <w:rsid w:val="00696966"/>
    <w:rsid w:val="006A2463"/>
    <w:rsid w:val="006A2DD1"/>
    <w:rsid w:val="006A2F4B"/>
    <w:rsid w:val="006A6463"/>
    <w:rsid w:val="006A647F"/>
    <w:rsid w:val="006B2ABD"/>
    <w:rsid w:val="006B400D"/>
    <w:rsid w:val="006B651D"/>
    <w:rsid w:val="006B7D72"/>
    <w:rsid w:val="006C2329"/>
    <w:rsid w:val="006C2725"/>
    <w:rsid w:val="006C530E"/>
    <w:rsid w:val="006C6BA1"/>
    <w:rsid w:val="006C7D95"/>
    <w:rsid w:val="006D0B8E"/>
    <w:rsid w:val="006D3754"/>
    <w:rsid w:val="006D536D"/>
    <w:rsid w:val="006D53ED"/>
    <w:rsid w:val="006D6A08"/>
    <w:rsid w:val="006E58D8"/>
    <w:rsid w:val="006F11EC"/>
    <w:rsid w:val="006F182B"/>
    <w:rsid w:val="006F2202"/>
    <w:rsid w:val="006F3013"/>
    <w:rsid w:val="006F5A49"/>
    <w:rsid w:val="006F6C5E"/>
    <w:rsid w:val="00701B5E"/>
    <w:rsid w:val="00701CAF"/>
    <w:rsid w:val="00706D55"/>
    <w:rsid w:val="00710933"/>
    <w:rsid w:val="007117A8"/>
    <w:rsid w:val="00711A10"/>
    <w:rsid w:val="007120EC"/>
    <w:rsid w:val="00714B4A"/>
    <w:rsid w:val="0072657B"/>
    <w:rsid w:val="00730D59"/>
    <w:rsid w:val="00734C4D"/>
    <w:rsid w:val="00735049"/>
    <w:rsid w:val="00737EA4"/>
    <w:rsid w:val="00747A7F"/>
    <w:rsid w:val="00750CD2"/>
    <w:rsid w:val="00750FAC"/>
    <w:rsid w:val="007515B2"/>
    <w:rsid w:val="00753A8B"/>
    <w:rsid w:val="00756401"/>
    <w:rsid w:val="007603FB"/>
    <w:rsid w:val="007617F1"/>
    <w:rsid w:val="00764660"/>
    <w:rsid w:val="00766386"/>
    <w:rsid w:val="007669FB"/>
    <w:rsid w:val="00767937"/>
    <w:rsid w:val="00770AE0"/>
    <w:rsid w:val="00772E98"/>
    <w:rsid w:val="00773063"/>
    <w:rsid w:val="007751CE"/>
    <w:rsid w:val="007759AA"/>
    <w:rsid w:val="007762E4"/>
    <w:rsid w:val="007778EE"/>
    <w:rsid w:val="00783807"/>
    <w:rsid w:val="00783C39"/>
    <w:rsid w:val="00784648"/>
    <w:rsid w:val="00784F6F"/>
    <w:rsid w:val="0078539C"/>
    <w:rsid w:val="00786625"/>
    <w:rsid w:val="007906A4"/>
    <w:rsid w:val="00791618"/>
    <w:rsid w:val="00794CE9"/>
    <w:rsid w:val="00795EC2"/>
    <w:rsid w:val="0079663B"/>
    <w:rsid w:val="007A17C9"/>
    <w:rsid w:val="007A2CCD"/>
    <w:rsid w:val="007A45FF"/>
    <w:rsid w:val="007B5F9A"/>
    <w:rsid w:val="007B6291"/>
    <w:rsid w:val="007B6C80"/>
    <w:rsid w:val="007B7B69"/>
    <w:rsid w:val="007B7C9D"/>
    <w:rsid w:val="007C17EF"/>
    <w:rsid w:val="007C1F77"/>
    <w:rsid w:val="007C3B29"/>
    <w:rsid w:val="007C4797"/>
    <w:rsid w:val="007D0079"/>
    <w:rsid w:val="007D15F1"/>
    <w:rsid w:val="007D20D6"/>
    <w:rsid w:val="007D26F8"/>
    <w:rsid w:val="007E12E6"/>
    <w:rsid w:val="007E1A03"/>
    <w:rsid w:val="007E4F1A"/>
    <w:rsid w:val="007E5109"/>
    <w:rsid w:val="007E7323"/>
    <w:rsid w:val="007F3D0E"/>
    <w:rsid w:val="007F64EF"/>
    <w:rsid w:val="008020ED"/>
    <w:rsid w:val="008027D7"/>
    <w:rsid w:val="00807D27"/>
    <w:rsid w:val="00814366"/>
    <w:rsid w:val="00820F5E"/>
    <w:rsid w:val="00825350"/>
    <w:rsid w:val="00826881"/>
    <w:rsid w:val="0082731E"/>
    <w:rsid w:val="00827F48"/>
    <w:rsid w:val="0083060B"/>
    <w:rsid w:val="0083175F"/>
    <w:rsid w:val="00831FD9"/>
    <w:rsid w:val="008379EE"/>
    <w:rsid w:val="00841AF0"/>
    <w:rsid w:val="008427B1"/>
    <w:rsid w:val="0084328D"/>
    <w:rsid w:val="00845FC3"/>
    <w:rsid w:val="00850CBE"/>
    <w:rsid w:val="0085218A"/>
    <w:rsid w:val="008546BC"/>
    <w:rsid w:val="0086086D"/>
    <w:rsid w:val="00863011"/>
    <w:rsid w:val="00863E57"/>
    <w:rsid w:val="00864434"/>
    <w:rsid w:val="00864A03"/>
    <w:rsid w:val="00864D60"/>
    <w:rsid w:val="00867A72"/>
    <w:rsid w:val="00870571"/>
    <w:rsid w:val="00871D08"/>
    <w:rsid w:val="00872AE1"/>
    <w:rsid w:val="00874333"/>
    <w:rsid w:val="00876B65"/>
    <w:rsid w:val="008829DC"/>
    <w:rsid w:val="0088337E"/>
    <w:rsid w:val="008934F6"/>
    <w:rsid w:val="00895D0D"/>
    <w:rsid w:val="00896BF5"/>
    <w:rsid w:val="008A2BDA"/>
    <w:rsid w:val="008A3DEC"/>
    <w:rsid w:val="008A7AAE"/>
    <w:rsid w:val="008B1159"/>
    <w:rsid w:val="008B2903"/>
    <w:rsid w:val="008B57D5"/>
    <w:rsid w:val="008B7C0B"/>
    <w:rsid w:val="008B7DDD"/>
    <w:rsid w:val="008C06CE"/>
    <w:rsid w:val="008C5614"/>
    <w:rsid w:val="008E0819"/>
    <w:rsid w:val="008E10D2"/>
    <w:rsid w:val="008E21CA"/>
    <w:rsid w:val="008E35C1"/>
    <w:rsid w:val="008E434A"/>
    <w:rsid w:val="008E4BF9"/>
    <w:rsid w:val="008E4C37"/>
    <w:rsid w:val="008E55FD"/>
    <w:rsid w:val="008E5779"/>
    <w:rsid w:val="008F5025"/>
    <w:rsid w:val="008F5A35"/>
    <w:rsid w:val="00903DC7"/>
    <w:rsid w:val="00903E17"/>
    <w:rsid w:val="00905682"/>
    <w:rsid w:val="0090773E"/>
    <w:rsid w:val="00915DD8"/>
    <w:rsid w:val="00921498"/>
    <w:rsid w:val="00924AF2"/>
    <w:rsid w:val="00924D36"/>
    <w:rsid w:val="009250BB"/>
    <w:rsid w:val="009431F6"/>
    <w:rsid w:val="00945C04"/>
    <w:rsid w:val="00950D4B"/>
    <w:rsid w:val="0095398B"/>
    <w:rsid w:val="00961A33"/>
    <w:rsid w:val="00962428"/>
    <w:rsid w:val="00963E16"/>
    <w:rsid w:val="009667AC"/>
    <w:rsid w:val="009669A8"/>
    <w:rsid w:val="00967A2A"/>
    <w:rsid w:val="0097013E"/>
    <w:rsid w:val="0097025E"/>
    <w:rsid w:val="009747A2"/>
    <w:rsid w:val="009813AB"/>
    <w:rsid w:val="009829C7"/>
    <w:rsid w:val="00982FE6"/>
    <w:rsid w:val="00986F74"/>
    <w:rsid w:val="00987D62"/>
    <w:rsid w:val="00990966"/>
    <w:rsid w:val="009920D5"/>
    <w:rsid w:val="00995871"/>
    <w:rsid w:val="009A0463"/>
    <w:rsid w:val="009A30FC"/>
    <w:rsid w:val="009A3ED1"/>
    <w:rsid w:val="009A4534"/>
    <w:rsid w:val="009A54B7"/>
    <w:rsid w:val="009B0CE7"/>
    <w:rsid w:val="009C6E59"/>
    <w:rsid w:val="009D3A98"/>
    <w:rsid w:val="009E1A12"/>
    <w:rsid w:val="009E3AE3"/>
    <w:rsid w:val="009E4ED0"/>
    <w:rsid w:val="009E5225"/>
    <w:rsid w:val="009E6243"/>
    <w:rsid w:val="009F1CC9"/>
    <w:rsid w:val="00A020A5"/>
    <w:rsid w:val="00A05871"/>
    <w:rsid w:val="00A078E8"/>
    <w:rsid w:val="00A10584"/>
    <w:rsid w:val="00A10A70"/>
    <w:rsid w:val="00A10C9E"/>
    <w:rsid w:val="00A10DC4"/>
    <w:rsid w:val="00A12C93"/>
    <w:rsid w:val="00A13225"/>
    <w:rsid w:val="00A14D02"/>
    <w:rsid w:val="00A17077"/>
    <w:rsid w:val="00A17C78"/>
    <w:rsid w:val="00A23497"/>
    <w:rsid w:val="00A23AE8"/>
    <w:rsid w:val="00A241AE"/>
    <w:rsid w:val="00A31609"/>
    <w:rsid w:val="00A3593A"/>
    <w:rsid w:val="00A3702E"/>
    <w:rsid w:val="00A42450"/>
    <w:rsid w:val="00A42ED4"/>
    <w:rsid w:val="00A47D3D"/>
    <w:rsid w:val="00A53BC6"/>
    <w:rsid w:val="00A54096"/>
    <w:rsid w:val="00A5689E"/>
    <w:rsid w:val="00A57D71"/>
    <w:rsid w:val="00A63C4D"/>
    <w:rsid w:val="00A7256C"/>
    <w:rsid w:val="00A72C92"/>
    <w:rsid w:val="00A73CBF"/>
    <w:rsid w:val="00A73D78"/>
    <w:rsid w:val="00A73F8D"/>
    <w:rsid w:val="00A74BFE"/>
    <w:rsid w:val="00A806EE"/>
    <w:rsid w:val="00A81B80"/>
    <w:rsid w:val="00A84FF8"/>
    <w:rsid w:val="00A860AE"/>
    <w:rsid w:val="00A911D9"/>
    <w:rsid w:val="00A926D5"/>
    <w:rsid w:val="00A95B54"/>
    <w:rsid w:val="00A96EB1"/>
    <w:rsid w:val="00A97BD3"/>
    <w:rsid w:val="00A97DD2"/>
    <w:rsid w:val="00AA4F09"/>
    <w:rsid w:val="00AB4DAC"/>
    <w:rsid w:val="00AB752F"/>
    <w:rsid w:val="00AC0333"/>
    <w:rsid w:val="00AC3CC0"/>
    <w:rsid w:val="00AC3CE7"/>
    <w:rsid w:val="00AC6D08"/>
    <w:rsid w:val="00AD10B8"/>
    <w:rsid w:val="00AD28DC"/>
    <w:rsid w:val="00AD60FC"/>
    <w:rsid w:val="00AD7D8C"/>
    <w:rsid w:val="00AE0964"/>
    <w:rsid w:val="00AE19E5"/>
    <w:rsid w:val="00AF29C5"/>
    <w:rsid w:val="00AF2BA2"/>
    <w:rsid w:val="00AF5627"/>
    <w:rsid w:val="00AF5BB1"/>
    <w:rsid w:val="00AF6061"/>
    <w:rsid w:val="00AF71DE"/>
    <w:rsid w:val="00B0050C"/>
    <w:rsid w:val="00B05315"/>
    <w:rsid w:val="00B106BB"/>
    <w:rsid w:val="00B10FF3"/>
    <w:rsid w:val="00B11FEA"/>
    <w:rsid w:val="00B14425"/>
    <w:rsid w:val="00B15563"/>
    <w:rsid w:val="00B1609A"/>
    <w:rsid w:val="00B172F8"/>
    <w:rsid w:val="00B2010E"/>
    <w:rsid w:val="00B2659C"/>
    <w:rsid w:val="00B35C70"/>
    <w:rsid w:val="00B4261F"/>
    <w:rsid w:val="00B50EDC"/>
    <w:rsid w:val="00B537A3"/>
    <w:rsid w:val="00B631AC"/>
    <w:rsid w:val="00B63CD8"/>
    <w:rsid w:val="00B653D7"/>
    <w:rsid w:val="00B67338"/>
    <w:rsid w:val="00B82093"/>
    <w:rsid w:val="00B83353"/>
    <w:rsid w:val="00B84C69"/>
    <w:rsid w:val="00B91C27"/>
    <w:rsid w:val="00B9207E"/>
    <w:rsid w:val="00BA0662"/>
    <w:rsid w:val="00BA1110"/>
    <w:rsid w:val="00BA19ED"/>
    <w:rsid w:val="00BA22B4"/>
    <w:rsid w:val="00BA4F69"/>
    <w:rsid w:val="00BB0C07"/>
    <w:rsid w:val="00BB199C"/>
    <w:rsid w:val="00BB20D4"/>
    <w:rsid w:val="00BC2130"/>
    <w:rsid w:val="00BC335A"/>
    <w:rsid w:val="00BD1753"/>
    <w:rsid w:val="00BD18AA"/>
    <w:rsid w:val="00BD1F71"/>
    <w:rsid w:val="00BD410D"/>
    <w:rsid w:val="00BD4F85"/>
    <w:rsid w:val="00BD4FFB"/>
    <w:rsid w:val="00BD5F63"/>
    <w:rsid w:val="00BE1BA7"/>
    <w:rsid w:val="00BE27AF"/>
    <w:rsid w:val="00BE59BF"/>
    <w:rsid w:val="00BE68B6"/>
    <w:rsid w:val="00BE7238"/>
    <w:rsid w:val="00BF21B9"/>
    <w:rsid w:val="00BF3ADF"/>
    <w:rsid w:val="00BF6FAE"/>
    <w:rsid w:val="00C04853"/>
    <w:rsid w:val="00C0636B"/>
    <w:rsid w:val="00C076C7"/>
    <w:rsid w:val="00C12589"/>
    <w:rsid w:val="00C14F1C"/>
    <w:rsid w:val="00C1697E"/>
    <w:rsid w:val="00C223AA"/>
    <w:rsid w:val="00C252AD"/>
    <w:rsid w:val="00C2650A"/>
    <w:rsid w:val="00C26FA1"/>
    <w:rsid w:val="00C321FF"/>
    <w:rsid w:val="00C32A02"/>
    <w:rsid w:val="00C34EB0"/>
    <w:rsid w:val="00C36104"/>
    <w:rsid w:val="00C36532"/>
    <w:rsid w:val="00C40FCD"/>
    <w:rsid w:val="00C41104"/>
    <w:rsid w:val="00C41177"/>
    <w:rsid w:val="00C418B9"/>
    <w:rsid w:val="00C45DFF"/>
    <w:rsid w:val="00C50913"/>
    <w:rsid w:val="00C50DBD"/>
    <w:rsid w:val="00C52893"/>
    <w:rsid w:val="00C52AFB"/>
    <w:rsid w:val="00C55A96"/>
    <w:rsid w:val="00C60752"/>
    <w:rsid w:val="00C65520"/>
    <w:rsid w:val="00C65920"/>
    <w:rsid w:val="00C66455"/>
    <w:rsid w:val="00C70628"/>
    <w:rsid w:val="00C720E1"/>
    <w:rsid w:val="00C732BA"/>
    <w:rsid w:val="00C75328"/>
    <w:rsid w:val="00C835FC"/>
    <w:rsid w:val="00C83AA5"/>
    <w:rsid w:val="00C85B66"/>
    <w:rsid w:val="00C90049"/>
    <w:rsid w:val="00C90E23"/>
    <w:rsid w:val="00C96E18"/>
    <w:rsid w:val="00CA07B7"/>
    <w:rsid w:val="00CA340D"/>
    <w:rsid w:val="00CA4C7F"/>
    <w:rsid w:val="00CB13A6"/>
    <w:rsid w:val="00CB5CFA"/>
    <w:rsid w:val="00CB7081"/>
    <w:rsid w:val="00CC3B4F"/>
    <w:rsid w:val="00CD20F2"/>
    <w:rsid w:val="00CD72F1"/>
    <w:rsid w:val="00CD7A21"/>
    <w:rsid w:val="00CE2E28"/>
    <w:rsid w:val="00CE4109"/>
    <w:rsid w:val="00CE52F9"/>
    <w:rsid w:val="00CE55AB"/>
    <w:rsid w:val="00CE5E9F"/>
    <w:rsid w:val="00CE6DD8"/>
    <w:rsid w:val="00CE7397"/>
    <w:rsid w:val="00CE78A9"/>
    <w:rsid w:val="00CF05CF"/>
    <w:rsid w:val="00CF0EDF"/>
    <w:rsid w:val="00CF2E8D"/>
    <w:rsid w:val="00CF3D59"/>
    <w:rsid w:val="00D0563E"/>
    <w:rsid w:val="00D06258"/>
    <w:rsid w:val="00D07FE2"/>
    <w:rsid w:val="00D11D65"/>
    <w:rsid w:val="00D1441E"/>
    <w:rsid w:val="00D14A47"/>
    <w:rsid w:val="00D15CCB"/>
    <w:rsid w:val="00D218B0"/>
    <w:rsid w:val="00D22495"/>
    <w:rsid w:val="00D2280F"/>
    <w:rsid w:val="00D24B46"/>
    <w:rsid w:val="00D277FA"/>
    <w:rsid w:val="00D30D9E"/>
    <w:rsid w:val="00D328D0"/>
    <w:rsid w:val="00D33A5F"/>
    <w:rsid w:val="00D40C70"/>
    <w:rsid w:val="00D43323"/>
    <w:rsid w:val="00D442FF"/>
    <w:rsid w:val="00D4436C"/>
    <w:rsid w:val="00D45BF9"/>
    <w:rsid w:val="00D46457"/>
    <w:rsid w:val="00D46A8D"/>
    <w:rsid w:val="00D46F10"/>
    <w:rsid w:val="00D510FA"/>
    <w:rsid w:val="00D535F3"/>
    <w:rsid w:val="00D541BD"/>
    <w:rsid w:val="00D5480D"/>
    <w:rsid w:val="00D57162"/>
    <w:rsid w:val="00D61C46"/>
    <w:rsid w:val="00D70811"/>
    <w:rsid w:val="00D720DE"/>
    <w:rsid w:val="00D7363D"/>
    <w:rsid w:val="00D74FAB"/>
    <w:rsid w:val="00D76865"/>
    <w:rsid w:val="00D808A5"/>
    <w:rsid w:val="00D91C5C"/>
    <w:rsid w:val="00D92399"/>
    <w:rsid w:val="00D94F12"/>
    <w:rsid w:val="00D97C77"/>
    <w:rsid w:val="00DA08ED"/>
    <w:rsid w:val="00DA12DE"/>
    <w:rsid w:val="00DA165B"/>
    <w:rsid w:val="00DA349D"/>
    <w:rsid w:val="00DB60FD"/>
    <w:rsid w:val="00DB61A9"/>
    <w:rsid w:val="00DB6C8A"/>
    <w:rsid w:val="00DC07EA"/>
    <w:rsid w:val="00DC1601"/>
    <w:rsid w:val="00DC4496"/>
    <w:rsid w:val="00DC4945"/>
    <w:rsid w:val="00DC4B66"/>
    <w:rsid w:val="00DC4FAE"/>
    <w:rsid w:val="00DC6436"/>
    <w:rsid w:val="00DC6A4E"/>
    <w:rsid w:val="00DD1B8D"/>
    <w:rsid w:val="00DD2F6C"/>
    <w:rsid w:val="00DD6DF7"/>
    <w:rsid w:val="00DD6F90"/>
    <w:rsid w:val="00DE057C"/>
    <w:rsid w:val="00DE1105"/>
    <w:rsid w:val="00DE3BCD"/>
    <w:rsid w:val="00DE569F"/>
    <w:rsid w:val="00DE71AB"/>
    <w:rsid w:val="00DF284A"/>
    <w:rsid w:val="00DF4EE4"/>
    <w:rsid w:val="00DF691D"/>
    <w:rsid w:val="00E0018D"/>
    <w:rsid w:val="00E00516"/>
    <w:rsid w:val="00E03DB0"/>
    <w:rsid w:val="00E060CB"/>
    <w:rsid w:val="00E10904"/>
    <w:rsid w:val="00E10C9B"/>
    <w:rsid w:val="00E12072"/>
    <w:rsid w:val="00E14B5F"/>
    <w:rsid w:val="00E1559C"/>
    <w:rsid w:val="00E16462"/>
    <w:rsid w:val="00E178FE"/>
    <w:rsid w:val="00E20210"/>
    <w:rsid w:val="00E20539"/>
    <w:rsid w:val="00E22912"/>
    <w:rsid w:val="00E22B1D"/>
    <w:rsid w:val="00E242D3"/>
    <w:rsid w:val="00E249A1"/>
    <w:rsid w:val="00E24C8C"/>
    <w:rsid w:val="00E27CF4"/>
    <w:rsid w:val="00E31685"/>
    <w:rsid w:val="00E3400A"/>
    <w:rsid w:val="00E3524B"/>
    <w:rsid w:val="00E37126"/>
    <w:rsid w:val="00E40A0C"/>
    <w:rsid w:val="00E413C7"/>
    <w:rsid w:val="00E479AF"/>
    <w:rsid w:val="00E5003A"/>
    <w:rsid w:val="00E51714"/>
    <w:rsid w:val="00E55278"/>
    <w:rsid w:val="00E613C7"/>
    <w:rsid w:val="00E6147B"/>
    <w:rsid w:val="00E63FBD"/>
    <w:rsid w:val="00E64434"/>
    <w:rsid w:val="00E648AA"/>
    <w:rsid w:val="00E650D9"/>
    <w:rsid w:val="00E80251"/>
    <w:rsid w:val="00E8041D"/>
    <w:rsid w:val="00E82ED7"/>
    <w:rsid w:val="00E8447E"/>
    <w:rsid w:val="00E94930"/>
    <w:rsid w:val="00EA149E"/>
    <w:rsid w:val="00EA4398"/>
    <w:rsid w:val="00EA5DF5"/>
    <w:rsid w:val="00EB288C"/>
    <w:rsid w:val="00EB4C5B"/>
    <w:rsid w:val="00EC079F"/>
    <w:rsid w:val="00EC4432"/>
    <w:rsid w:val="00EC4A7B"/>
    <w:rsid w:val="00ED05ED"/>
    <w:rsid w:val="00ED126C"/>
    <w:rsid w:val="00ED18D5"/>
    <w:rsid w:val="00ED708F"/>
    <w:rsid w:val="00ED7C04"/>
    <w:rsid w:val="00EE0558"/>
    <w:rsid w:val="00EE1176"/>
    <w:rsid w:val="00EE1A41"/>
    <w:rsid w:val="00EF2273"/>
    <w:rsid w:val="00EF2A3B"/>
    <w:rsid w:val="00EF2DAA"/>
    <w:rsid w:val="00EF41D3"/>
    <w:rsid w:val="00EF4307"/>
    <w:rsid w:val="00EF451E"/>
    <w:rsid w:val="00EF4702"/>
    <w:rsid w:val="00EF48C3"/>
    <w:rsid w:val="00EF5123"/>
    <w:rsid w:val="00EF5A0C"/>
    <w:rsid w:val="00EF625F"/>
    <w:rsid w:val="00EF68FF"/>
    <w:rsid w:val="00F0204B"/>
    <w:rsid w:val="00F074ED"/>
    <w:rsid w:val="00F22967"/>
    <w:rsid w:val="00F24361"/>
    <w:rsid w:val="00F24E55"/>
    <w:rsid w:val="00F25153"/>
    <w:rsid w:val="00F25988"/>
    <w:rsid w:val="00F259AA"/>
    <w:rsid w:val="00F26771"/>
    <w:rsid w:val="00F300E9"/>
    <w:rsid w:val="00F36C33"/>
    <w:rsid w:val="00F373F7"/>
    <w:rsid w:val="00F42208"/>
    <w:rsid w:val="00F47001"/>
    <w:rsid w:val="00F47FC0"/>
    <w:rsid w:val="00F52FB5"/>
    <w:rsid w:val="00F531EA"/>
    <w:rsid w:val="00F55596"/>
    <w:rsid w:val="00F55E60"/>
    <w:rsid w:val="00F63BFB"/>
    <w:rsid w:val="00F65F23"/>
    <w:rsid w:val="00F6658B"/>
    <w:rsid w:val="00F6658C"/>
    <w:rsid w:val="00F671EA"/>
    <w:rsid w:val="00F67D36"/>
    <w:rsid w:val="00F67DDF"/>
    <w:rsid w:val="00F7177A"/>
    <w:rsid w:val="00F719E1"/>
    <w:rsid w:val="00F71E35"/>
    <w:rsid w:val="00F72245"/>
    <w:rsid w:val="00F827BE"/>
    <w:rsid w:val="00F86937"/>
    <w:rsid w:val="00F90195"/>
    <w:rsid w:val="00F9406F"/>
    <w:rsid w:val="00F95CA2"/>
    <w:rsid w:val="00F95CF1"/>
    <w:rsid w:val="00F97370"/>
    <w:rsid w:val="00F97DF3"/>
    <w:rsid w:val="00FA01F4"/>
    <w:rsid w:val="00FA1A09"/>
    <w:rsid w:val="00FA3D32"/>
    <w:rsid w:val="00FA7687"/>
    <w:rsid w:val="00FB0F0A"/>
    <w:rsid w:val="00FB4779"/>
    <w:rsid w:val="00FB72A7"/>
    <w:rsid w:val="00FC0A1D"/>
    <w:rsid w:val="00FC4E5F"/>
    <w:rsid w:val="00FD093E"/>
    <w:rsid w:val="00FD101E"/>
    <w:rsid w:val="00FD1278"/>
    <w:rsid w:val="00FD1329"/>
    <w:rsid w:val="00FD4DBE"/>
    <w:rsid w:val="00FD6CA0"/>
    <w:rsid w:val="00FE1B76"/>
    <w:rsid w:val="00FE3A8A"/>
    <w:rsid w:val="00FE44C5"/>
    <w:rsid w:val="00FE5D8A"/>
    <w:rsid w:val="00FE65C1"/>
    <w:rsid w:val="00FE68DC"/>
    <w:rsid w:val="00FE6CFA"/>
    <w:rsid w:val="00FF03CF"/>
    <w:rsid w:val="00FF17D5"/>
    <w:rsid w:val="00FF286B"/>
    <w:rsid w:val="00FF2DAC"/>
    <w:rsid w:val="00FF486A"/>
    <w:rsid w:val="00FF64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B04B75"/>
  <w14:defaultImageDpi w14:val="300"/>
  <w15:docId w15:val="{1E8D95A5-BE05-1847-8ABC-D0427A6DF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20F2"/>
    <w:rPr>
      <w:rFonts w:ascii="Times New Roman" w:eastAsia="Times New Roman" w:hAnsi="Times New Roman" w:cs="Times New Roman"/>
    </w:rPr>
  </w:style>
  <w:style w:type="paragraph" w:styleId="Heading1">
    <w:name w:val="heading 1"/>
    <w:basedOn w:val="Normal"/>
    <w:next w:val="Normal"/>
    <w:link w:val="Heading1Char"/>
    <w:uiPriority w:val="9"/>
    <w:qFormat/>
    <w:rsid w:val="00C41177"/>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1177"/>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E10C9B"/>
    <w:rPr>
      <w:color w:val="0000FF" w:themeColor="hyperlink"/>
      <w:u w:val="single"/>
    </w:rPr>
  </w:style>
  <w:style w:type="paragraph" w:styleId="BalloonText">
    <w:name w:val="Balloon Text"/>
    <w:basedOn w:val="Normal"/>
    <w:link w:val="BalloonTextChar"/>
    <w:uiPriority w:val="99"/>
    <w:semiHidden/>
    <w:unhideWhenUsed/>
    <w:rsid w:val="006A2463"/>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6A2463"/>
    <w:rPr>
      <w:rFonts w:ascii="Lucida Grande" w:hAnsi="Lucida Grande" w:cs="Lucida Grande"/>
      <w:sz w:val="18"/>
      <w:szCs w:val="18"/>
    </w:rPr>
  </w:style>
  <w:style w:type="paragraph" w:styleId="ListParagraph">
    <w:name w:val="List Paragraph"/>
    <w:basedOn w:val="Normal"/>
    <w:uiPriority w:val="34"/>
    <w:qFormat/>
    <w:rsid w:val="003A027D"/>
    <w:pPr>
      <w:ind w:left="720"/>
      <w:contextualSpacing/>
    </w:pPr>
    <w:rPr>
      <w:rFonts w:asciiTheme="minorHAnsi" w:eastAsiaTheme="minorEastAsia" w:hAnsiTheme="minorHAnsi" w:cstheme="minorBidi"/>
    </w:rPr>
  </w:style>
  <w:style w:type="paragraph" w:styleId="Subtitle">
    <w:name w:val="Subtitle"/>
    <w:basedOn w:val="Normal"/>
    <w:link w:val="SubtitleChar"/>
    <w:qFormat/>
    <w:rsid w:val="008B7C0B"/>
    <w:pPr>
      <w:tabs>
        <w:tab w:val="left" w:pos="-1440"/>
        <w:tab w:val="left" w:pos="-720"/>
        <w:tab w:val="left" w:pos="828"/>
        <w:tab w:val="left" w:pos="1044"/>
        <w:tab w:val="left" w:pos="1260"/>
        <w:tab w:val="left" w:pos="1476"/>
        <w:tab w:val="left" w:pos="1692"/>
        <w:tab w:val="left" w:pos="2160"/>
      </w:tabs>
      <w:jc w:val="center"/>
    </w:pPr>
    <w:rPr>
      <w:b/>
      <w:sz w:val="22"/>
      <w:szCs w:val="20"/>
      <w:lang w:val="fr-FR" w:eastAsia="fr-BE"/>
    </w:rPr>
  </w:style>
  <w:style w:type="character" w:customStyle="1" w:styleId="SubtitleChar">
    <w:name w:val="Subtitle Char"/>
    <w:basedOn w:val="DefaultParagraphFont"/>
    <w:link w:val="Subtitle"/>
    <w:rsid w:val="008B7C0B"/>
    <w:rPr>
      <w:rFonts w:ascii="Times New Roman" w:eastAsia="Times New Roman" w:hAnsi="Times New Roman" w:cs="Times New Roman"/>
      <w:b/>
      <w:sz w:val="22"/>
      <w:szCs w:val="20"/>
      <w:lang w:val="fr-FR" w:eastAsia="fr-BE"/>
    </w:rPr>
  </w:style>
  <w:style w:type="paragraph" w:styleId="Footer">
    <w:name w:val="footer"/>
    <w:basedOn w:val="Normal"/>
    <w:link w:val="FooterChar"/>
    <w:uiPriority w:val="99"/>
    <w:unhideWhenUsed/>
    <w:rsid w:val="000441B3"/>
    <w:pPr>
      <w:tabs>
        <w:tab w:val="center" w:pos="4320"/>
        <w:tab w:val="right" w:pos="864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0441B3"/>
  </w:style>
  <w:style w:type="character" w:styleId="PageNumber">
    <w:name w:val="page number"/>
    <w:basedOn w:val="DefaultParagraphFont"/>
    <w:uiPriority w:val="99"/>
    <w:semiHidden/>
    <w:unhideWhenUsed/>
    <w:rsid w:val="000441B3"/>
  </w:style>
  <w:style w:type="table" w:styleId="TableGrid">
    <w:name w:val="Table Grid"/>
    <w:basedOn w:val="TableNormal"/>
    <w:uiPriority w:val="59"/>
    <w:rsid w:val="00706D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D40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de-CH" w:eastAsia="de-CH"/>
    </w:rPr>
  </w:style>
  <w:style w:type="character" w:customStyle="1" w:styleId="HTMLPreformattedChar">
    <w:name w:val="HTML Preformatted Char"/>
    <w:basedOn w:val="DefaultParagraphFont"/>
    <w:link w:val="HTMLPreformatted"/>
    <w:uiPriority w:val="99"/>
    <w:rsid w:val="00D40C70"/>
    <w:rPr>
      <w:rFonts w:ascii="Courier New" w:eastAsia="Times New Roman" w:hAnsi="Courier New" w:cs="Courier New"/>
      <w:sz w:val="20"/>
      <w:szCs w:val="20"/>
      <w:lang w:val="de-CH" w:eastAsia="de-CH"/>
    </w:rPr>
  </w:style>
  <w:style w:type="character" w:customStyle="1" w:styleId="feature">
    <w:name w:val="feature"/>
    <w:basedOn w:val="DefaultParagraphFont"/>
    <w:rsid w:val="00D40C70"/>
  </w:style>
  <w:style w:type="character" w:customStyle="1" w:styleId="apple-converted-space">
    <w:name w:val="apple-converted-space"/>
    <w:basedOn w:val="DefaultParagraphFont"/>
    <w:rsid w:val="00CD20F2"/>
  </w:style>
  <w:style w:type="character" w:customStyle="1" w:styleId="reference-text">
    <w:name w:val="reference-text"/>
    <w:basedOn w:val="DefaultParagraphFont"/>
    <w:rsid w:val="006D6A08"/>
  </w:style>
  <w:style w:type="character" w:customStyle="1" w:styleId="st">
    <w:name w:val="st"/>
    <w:basedOn w:val="DefaultParagraphFont"/>
    <w:rsid w:val="008A3DEC"/>
  </w:style>
  <w:style w:type="character" w:styleId="Emphasis">
    <w:name w:val="Emphasis"/>
    <w:basedOn w:val="DefaultParagraphFont"/>
    <w:uiPriority w:val="20"/>
    <w:qFormat/>
    <w:rsid w:val="008A3DEC"/>
    <w:rPr>
      <w:i/>
      <w:iCs/>
    </w:rPr>
  </w:style>
  <w:style w:type="paragraph" w:customStyle="1" w:styleId="EndNoteBibliographyTitle">
    <w:name w:val="EndNote Bibliography Title"/>
    <w:basedOn w:val="Normal"/>
    <w:link w:val="EndNoteBibliographyTitleChar"/>
    <w:rsid w:val="005120AF"/>
    <w:pPr>
      <w:jc w:val="center"/>
    </w:pPr>
    <w:rPr>
      <w:rFonts w:ascii="Cambria" w:hAnsi="Cambria"/>
    </w:rPr>
  </w:style>
  <w:style w:type="character" w:customStyle="1" w:styleId="EndNoteBibliographyTitleChar">
    <w:name w:val="EndNote Bibliography Title Char"/>
    <w:basedOn w:val="DefaultParagraphFont"/>
    <w:link w:val="EndNoteBibliographyTitle"/>
    <w:rsid w:val="005120AF"/>
    <w:rPr>
      <w:rFonts w:ascii="Cambria" w:eastAsia="Times New Roman" w:hAnsi="Cambria" w:cs="Times New Roman"/>
    </w:rPr>
  </w:style>
  <w:style w:type="paragraph" w:customStyle="1" w:styleId="EndNoteBibliography">
    <w:name w:val="EndNote Bibliography"/>
    <w:basedOn w:val="Normal"/>
    <w:link w:val="EndNoteBibliographyChar"/>
    <w:rsid w:val="005120AF"/>
    <w:pPr>
      <w:jc w:val="both"/>
    </w:pPr>
    <w:rPr>
      <w:rFonts w:ascii="Cambria" w:hAnsi="Cambria"/>
    </w:rPr>
  </w:style>
  <w:style w:type="character" w:customStyle="1" w:styleId="EndNoteBibliographyChar">
    <w:name w:val="EndNote Bibliography Char"/>
    <w:basedOn w:val="DefaultParagraphFont"/>
    <w:link w:val="EndNoteBibliography"/>
    <w:rsid w:val="005120AF"/>
    <w:rPr>
      <w:rFonts w:ascii="Cambria" w:eastAsia="Times New Roman" w:hAnsi="Cambria" w:cs="Times New Roman"/>
    </w:rPr>
  </w:style>
  <w:style w:type="character" w:customStyle="1" w:styleId="UnresolvedMention1">
    <w:name w:val="Unresolved Mention1"/>
    <w:basedOn w:val="DefaultParagraphFont"/>
    <w:uiPriority w:val="99"/>
    <w:semiHidden/>
    <w:unhideWhenUsed/>
    <w:rsid w:val="005120AF"/>
    <w:rPr>
      <w:color w:val="605E5C"/>
      <w:shd w:val="clear" w:color="auto" w:fill="E1DFDD"/>
    </w:rPr>
  </w:style>
  <w:style w:type="table" w:styleId="LightShading">
    <w:name w:val="Light Shading"/>
    <w:basedOn w:val="TableNormal"/>
    <w:uiPriority w:val="60"/>
    <w:rsid w:val="00553B60"/>
    <w:rPr>
      <w:rFonts w:eastAsiaTheme="minorHAnsi"/>
      <w:color w:val="000000" w:themeColor="text1" w:themeShade="BF"/>
      <w:sz w:val="22"/>
      <w:szCs w:val="22"/>
      <w:lang w:val="de-CH"/>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UnresolvedMention2">
    <w:name w:val="Unresolved Mention2"/>
    <w:basedOn w:val="DefaultParagraphFont"/>
    <w:uiPriority w:val="99"/>
    <w:semiHidden/>
    <w:unhideWhenUsed/>
    <w:rsid w:val="0011440D"/>
    <w:rPr>
      <w:color w:val="605E5C"/>
      <w:shd w:val="clear" w:color="auto" w:fill="E1DFDD"/>
    </w:rPr>
  </w:style>
  <w:style w:type="paragraph" w:styleId="Revision">
    <w:name w:val="Revision"/>
    <w:hidden/>
    <w:uiPriority w:val="99"/>
    <w:semiHidden/>
    <w:rsid w:val="00F36C33"/>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950D4B"/>
    <w:rPr>
      <w:sz w:val="16"/>
      <w:szCs w:val="16"/>
    </w:rPr>
  </w:style>
  <w:style w:type="paragraph" w:styleId="CommentText">
    <w:name w:val="annotation text"/>
    <w:basedOn w:val="Normal"/>
    <w:link w:val="CommentTextChar"/>
    <w:uiPriority w:val="99"/>
    <w:semiHidden/>
    <w:unhideWhenUsed/>
    <w:rsid w:val="00950D4B"/>
    <w:pPr>
      <w:spacing w:after="200"/>
    </w:pPr>
    <w:rPr>
      <w:rFonts w:asciiTheme="minorHAnsi" w:eastAsiaTheme="minorHAnsi" w:hAnsiTheme="minorHAnsi" w:cstheme="minorBidi"/>
      <w:sz w:val="20"/>
      <w:szCs w:val="20"/>
      <w:lang w:val="de-CH"/>
    </w:rPr>
  </w:style>
  <w:style w:type="character" w:customStyle="1" w:styleId="CommentTextChar">
    <w:name w:val="Comment Text Char"/>
    <w:basedOn w:val="DefaultParagraphFont"/>
    <w:link w:val="CommentText"/>
    <w:uiPriority w:val="99"/>
    <w:semiHidden/>
    <w:rsid w:val="00950D4B"/>
    <w:rPr>
      <w:rFonts w:eastAsiaTheme="minorHAnsi"/>
      <w:sz w:val="20"/>
      <w:szCs w:val="20"/>
      <w:lang w:val="de-CH"/>
    </w:rPr>
  </w:style>
  <w:style w:type="character" w:customStyle="1" w:styleId="UnresolvedMention3">
    <w:name w:val="Unresolved Mention3"/>
    <w:basedOn w:val="DefaultParagraphFont"/>
    <w:uiPriority w:val="99"/>
    <w:rsid w:val="00C0636B"/>
    <w:rPr>
      <w:color w:val="605E5C"/>
      <w:shd w:val="clear" w:color="auto" w:fill="E1DFDD"/>
    </w:rPr>
  </w:style>
  <w:style w:type="table" w:customStyle="1" w:styleId="TableGrid1">
    <w:name w:val="Table Grid1"/>
    <w:basedOn w:val="TableNormal"/>
    <w:next w:val="TableGrid"/>
    <w:uiPriority w:val="59"/>
    <w:rsid w:val="00524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F827BE"/>
    <w:pPr>
      <w:spacing w:after="0"/>
    </w:pPr>
    <w:rPr>
      <w:rFonts w:ascii="Times New Roman" w:eastAsia="Times New Roman" w:hAnsi="Times New Roman" w:cs="Times New Roman"/>
      <w:b/>
      <w:bCs/>
      <w:lang w:val="en-US"/>
    </w:rPr>
  </w:style>
  <w:style w:type="character" w:customStyle="1" w:styleId="CommentSubjectChar">
    <w:name w:val="Comment Subject Char"/>
    <w:basedOn w:val="CommentTextChar"/>
    <w:link w:val="CommentSubject"/>
    <w:uiPriority w:val="99"/>
    <w:semiHidden/>
    <w:rsid w:val="00F827BE"/>
    <w:rPr>
      <w:rFonts w:ascii="Times New Roman" w:eastAsia="Times New Roman" w:hAnsi="Times New Roman" w:cs="Times New Roman"/>
      <w:b/>
      <w:bCs/>
      <w:sz w:val="20"/>
      <w:szCs w:val="20"/>
      <w:lang w:val="de-CH"/>
    </w:rPr>
  </w:style>
  <w:style w:type="character" w:customStyle="1" w:styleId="UnresolvedMention4">
    <w:name w:val="Unresolved Mention4"/>
    <w:basedOn w:val="DefaultParagraphFont"/>
    <w:uiPriority w:val="99"/>
    <w:semiHidden/>
    <w:unhideWhenUsed/>
    <w:rsid w:val="00412EEF"/>
    <w:rPr>
      <w:color w:val="605E5C"/>
      <w:shd w:val="clear" w:color="auto" w:fill="E1DFDD"/>
    </w:rPr>
  </w:style>
  <w:style w:type="character" w:customStyle="1" w:styleId="HeaderChar">
    <w:name w:val="Header Char"/>
    <w:basedOn w:val="DefaultParagraphFont"/>
    <w:link w:val="Header"/>
    <w:uiPriority w:val="99"/>
    <w:rsid w:val="00EB288C"/>
    <w:rPr>
      <w:rFonts w:eastAsiaTheme="minorHAnsi"/>
      <w:sz w:val="22"/>
      <w:szCs w:val="22"/>
      <w:lang w:val="de-CH"/>
    </w:rPr>
  </w:style>
  <w:style w:type="paragraph" w:styleId="Header">
    <w:name w:val="header"/>
    <w:basedOn w:val="Normal"/>
    <w:link w:val="HeaderChar"/>
    <w:uiPriority w:val="99"/>
    <w:unhideWhenUsed/>
    <w:rsid w:val="00EB288C"/>
    <w:pPr>
      <w:tabs>
        <w:tab w:val="center" w:pos="4536"/>
        <w:tab w:val="right" w:pos="9072"/>
      </w:tabs>
    </w:pPr>
    <w:rPr>
      <w:rFonts w:asciiTheme="minorHAnsi" w:eastAsiaTheme="minorHAnsi" w:hAnsiTheme="minorHAnsi" w:cstheme="minorBidi"/>
      <w:sz w:val="22"/>
      <w:szCs w:val="22"/>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764388">
      <w:bodyDiv w:val="1"/>
      <w:marLeft w:val="0"/>
      <w:marRight w:val="0"/>
      <w:marTop w:val="0"/>
      <w:marBottom w:val="0"/>
      <w:divBdr>
        <w:top w:val="none" w:sz="0" w:space="0" w:color="auto"/>
        <w:left w:val="none" w:sz="0" w:space="0" w:color="auto"/>
        <w:bottom w:val="none" w:sz="0" w:space="0" w:color="auto"/>
        <w:right w:val="none" w:sz="0" w:space="0" w:color="auto"/>
      </w:divBdr>
    </w:div>
    <w:div w:id="95908908">
      <w:bodyDiv w:val="1"/>
      <w:marLeft w:val="0"/>
      <w:marRight w:val="0"/>
      <w:marTop w:val="0"/>
      <w:marBottom w:val="0"/>
      <w:divBdr>
        <w:top w:val="none" w:sz="0" w:space="0" w:color="auto"/>
        <w:left w:val="none" w:sz="0" w:space="0" w:color="auto"/>
        <w:bottom w:val="none" w:sz="0" w:space="0" w:color="auto"/>
        <w:right w:val="none" w:sz="0" w:space="0" w:color="auto"/>
      </w:divBdr>
    </w:div>
    <w:div w:id="106196028">
      <w:bodyDiv w:val="1"/>
      <w:marLeft w:val="0"/>
      <w:marRight w:val="0"/>
      <w:marTop w:val="0"/>
      <w:marBottom w:val="0"/>
      <w:divBdr>
        <w:top w:val="none" w:sz="0" w:space="0" w:color="auto"/>
        <w:left w:val="none" w:sz="0" w:space="0" w:color="auto"/>
        <w:bottom w:val="none" w:sz="0" w:space="0" w:color="auto"/>
        <w:right w:val="none" w:sz="0" w:space="0" w:color="auto"/>
      </w:divBdr>
    </w:div>
    <w:div w:id="109017068">
      <w:bodyDiv w:val="1"/>
      <w:marLeft w:val="0"/>
      <w:marRight w:val="0"/>
      <w:marTop w:val="0"/>
      <w:marBottom w:val="0"/>
      <w:divBdr>
        <w:top w:val="none" w:sz="0" w:space="0" w:color="auto"/>
        <w:left w:val="none" w:sz="0" w:space="0" w:color="auto"/>
        <w:bottom w:val="none" w:sz="0" w:space="0" w:color="auto"/>
        <w:right w:val="none" w:sz="0" w:space="0" w:color="auto"/>
      </w:divBdr>
      <w:divsChild>
        <w:div w:id="1447970804">
          <w:marLeft w:val="0"/>
          <w:marRight w:val="0"/>
          <w:marTop w:val="0"/>
          <w:marBottom w:val="0"/>
          <w:divBdr>
            <w:top w:val="none" w:sz="0" w:space="0" w:color="auto"/>
            <w:left w:val="none" w:sz="0" w:space="0" w:color="auto"/>
            <w:bottom w:val="none" w:sz="0" w:space="0" w:color="auto"/>
            <w:right w:val="none" w:sz="0" w:space="0" w:color="auto"/>
          </w:divBdr>
          <w:divsChild>
            <w:div w:id="98066057">
              <w:marLeft w:val="0"/>
              <w:marRight w:val="0"/>
              <w:marTop w:val="0"/>
              <w:marBottom w:val="0"/>
              <w:divBdr>
                <w:top w:val="none" w:sz="0" w:space="0" w:color="auto"/>
                <w:left w:val="none" w:sz="0" w:space="0" w:color="auto"/>
                <w:bottom w:val="none" w:sz="0" w:space="0" w:color="auto"/>
                <w:right w:val="none" w:sz="0" w:space="0" w:color="auto"/>
              </w:divBdr>
              <w:divsChild>
                <w:div w:id="2045596995">
                  <w:marLeft w:val="0"/>
                  <w:marRight w:val="0"/>
                  <w:marTop w:val="0"/>
                  <w:marBottom w:val="0"/>
                  <w:divBdr>
                    <w:top w:val="none" w:sz="0" w:space="0" w:color="auto"/>
                    <w:left w:val="none" w:sz="0" w:space="0" w:color="auto"/>
                    <w:bottom w:val="none" w:sz="0" w:space="0" w:color="auto"/>
                    <w:right w:val="none" w:sz="0" w:space="0" w:color="auto"/>
                  </w:divBdr>
                  <w:divsChild>
                    <w:div w:id="110357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54156">
      <w:bodyDiv w:val="1"/>
      <w:marLeft w:val="0"/>
      <w:marRight w:val="0"/>
      <w:marTop w:val="0"/>
      <w:marBottom w:val="0"/>
      <w:divBdr>
        <w:top w:val="none" w:sz="0" w:space="0" w:color="auto"/>
        <w:left w:val="none" w:sz="0" w:space="0" w:color="auto"/>
        <w:bottom w:val="none" w:sz="0" w:space="0" w:color="auto"/>
        <w:right w:val="none" w:sz="0" w:space="0" w:color="auto"/>
      </w:divBdr>
    </w:div>
    <w:div w:id="118109708">
      <w:bodyDiv w:val="1"/>
      <w:marLeft w:val="0"/>
      <w:marRight w:val="0"/>
      <w:marTop w:val="0"/>
      <w:marBottom w:val="0"/>
      <w:divBdr>
        <w:top w:val="none" w:sz="0" w:space="0" w:color="auto"/>
        <w:left w:val="none" w:sz="0" w:space="0" w:color="auto"/>
        <w:bottom w:val="none" w:sz="0" w:space="0" w:color="auto"/>
        <w:right w:val="none" w:sz="0" w:space="0" w:color="auto"/>
      </w:divBdr>
    </w:div>
    <w:div w:id="122508571">
      <w:bodyDiv w:val="1"/>
      <w:marLeft w:val="0"/>
      <w:marRight w:val="0"/>
      <w:marTop w:val="0"/>
      <w:marBottom w:val="0"/>
      <w:divBdr>
        <w:top w:val="none" w:sz="0" w:space="0" w:color="auto"/>
        <w:left w:val="none" w:sz="0" w:space="0" w:color="auto"/>
        <w:bottom w:val="none" w:sz="0" w:space="0" w:color="auto"/>
        <w:right w:val="none" w:sz="0" w:space="0" w:color="auto"/>
      </w:divBdr>
    </w:div>
    <w:div w:id="221331637">
      <w:bodyDiv w:val="1"/>
      <w:marLeft w:val="0"/>
      <w:marRight w:val="0"/>
      <w:marTop w:val="0"/>
      <w:marBottom w:val="0"/>
      <w:divBdr>
        <w:top w:val="none" w:sz="0" w:space="0" w:color="auto"/>
        <w:left w:val="none" w:sz="0" w:space="0" w:color="auto"/>
        <w:bottom w:val="none" w:sz="0" w:space="0" w:color="auto"/>
        <w:right w:val="none" w:sz="0" w:space="0" w:color="auto"/>
      </w:divBdr>
    </w:div>
    <w:div w:id="230848196">
      <w:bodyDiv w:val="1"/>
      <w:marLeft w:val="0"/>
      <w:marRight w:val="0"/>
      <w:marTop w:val="0"/>
      <w:marBottom w:val="0"/>
      <w:divBdr>
        <w:top w:val="none" w:sz="0" w:space="0" w:color="auto"/>
        <w:left w:val="none" w:sz="0" w:space="0" w:color="auto"/>
        <w:bottom w:val="none" w:sz="0" w:space="0" w:color="auto"/>
        <w:right w:val="none" w:sz="0" w:space="0" w:color="auto"/>
      </w:divBdr>
    </w:div>
    <w:div w:id="285697279">
      <w:bodyDiv w:val="1"/>
      <w:marLeft w:val="0"/>
      <w:marRight w:val="0"/>
      <w:marTop w:val="0"/>
      <w:marBottom w:val="0"/>
      <w:divBdr>
        <w:top w:val="none" w:sz="0" w:space="0" w:color="auto"/>
        <w:left w:val="none" w:sz="0" w:space="0" w:color="auto"/>
        <w:bottom w:val="none" w:sz="0" w:space="0" w:color="auto"/>
        <w:right w:val="none" w:sz="0" w:space="0" w:color="auto"/>
      </w:divBdr>
    </w:div>
    <w:div w:id="424688424">
      <w:bodyDiv w:val="1"/>
      <w:marLeft w:val="0"/>
      <w:marRight w:val="0"/>
      <w:marTop w:val="0"/>
      <w:marBottom w:val="0"/>
      <w:divBdr>
        <w:top w:val="none" w:sz="0" w:space="0" w:color="auto"/>
        <w:left w:val="none" w:sz="0" w:space="0" w:color="auto"/>
        <w:bottom w:val="none" w:sz="0" w:space="0" w:color="auto"/>
        <w:right w:val="none" w:sz="0" w:space="0" w:color="auto"/>
      </w:divBdr>
    </w:div>
    <w:div w:id="489443908">
      <w:bodyDiv w:val="1"/>
      <w:marLeft w:val="0"/>
      <w:marRight w:val="0"/>
      <w:marTop w:val="0"/>
      <w:marBottom w:val="0"/>
      <w:divBdr>
        <w:top w:val="none" w:sz="0" w:space="0" w:color="auto"/>
        <w:left w:val="none" w:sz="0" w:space="0" w:color="auto"/>
        <w:bottom w:val="none" w:sz="0" w:space="0" w:color="auto"/>
        <w:right w:val="none" w:sz="0" w:space="0" w:color="auto"/>
      </w:divBdr>
      <w:divsChild>
        <w:div w:id="547183063">
          <w:marLeft w:val="0"/>
          <w:marRight w:val="0"/>
          <w:marTop w:val="0"/>
          <w:marBottom w:val="0"/>
          <w:divBdr>
            <w:top w:val="none" w:sz="0" w:space="0" w:color="auto"/>
            <w:left w:val="none" w:sz="0" w:space="0" w:color="auto"/>
            <w:bottom w:val="none" w:sz="0" w:space="0" w:color="auto"/>
            <w:right w:val="none" w:sz="0" w:space="0" w:color="auto"/>
          </w:divBdr>
          <w:divsChild>
            <w:div w:id="729160186">
              <w:marLeft w:val="0"/>
              <w:marRight w:val="0"/>
              <w:marTop w:val="0"/>
              <w:marBottom w:val="0"/>
              <w:divBdr>
                <w:top w:val="none" w:sz="0" w:space="0" w:color="auto"/>
                <w:left w:val="none" w:sz="0" w:space="0" w:color="auto"/>
                <w:bottom w:val="none" w:sz="0" w:space="0" w:color="auto"/>
                <w:right w:val="none" w:sz="0" w:space="0" w:color="auto"/>
              </w:divBdr>
              <w:divsChild>
                <w:div w:id="194179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477057">
      <w:bodyDiv w:val="1"/>
      <w:marLeft w:val="0"/>
      <w:marRight w:val="0"/>
      <w:marTop w:val="0"/>
      <w:marBottom w:val="0"/>
      <w:divBdr>
        <w:top w:val="none" w:sz="0" w:space="0" w:color="auto"/>
        <w:left w:val="none" w:sz="0" w:space="0" w:color="auto"/>
        <w:bottom w:val="none" w:sz="0" w:space="0" w:color="auto"/>
        <w:right w:val="none" w:sz="0" w:space="0" w:color="auto"/>
      </w:divBdr>
      <w:divsChild>
        <w:div w:id="1891575998">
          <w:marLeft w:val="0"/>
          <w:marRight w:val="0"/>
          <w:marTop w:val="0"/>
          <w:marBottom w:val="0"/>
          <w:divBdr>
            <w:top w:val="none" w:sz="0" w:space="0" w:color="auto"/>
            <w:left w:val="none" w:sz="0" w:space="0" w:color="auto"/>
            <w:bottom w:val="none" w:sz="0" w:space="0" w:color="auto"/>
            <w:right w:val="none" w:sz="0" w:space="0" w:color="auto"/>
          </w:divBdr>
          <w:divsChild>
            <w:div w:id="1954095880">
              <w:marLeft w:val="0"/>
              <w:marRight w:val="0"/>
              <w:marTop w:val="0"/>
              <w:marBottom w:val="0"/>
              <w:divBdr>
                <w:top w:val="none" w:sz="0" w:space="0" w:color="auto"/>
                <w:left w:val="none" w:sz="0" w:space="0" w:color="auto"/>
                <w:bottom w:val="none" w:sz="0" w:space="0" w:color="auto"/>
                <w:right w:val="none" w:sz="0" w:space="0" w:color="auto"/>
              </w:divBdr>
              <w:divsChild>
                <w:div w:id="185599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964131">
      <w:bodyDiv w:val="1"/>
      <w:marLeft w:val="0"/>
      <w:marRight w:val="0"/>
      <w:marTop w:val="0"/>
      <w:marBottom w:val="0"/>
      <w:divBdr>
        <w:top w:val="none" w:sz="0" w:space="0" w:color="auto"/>
        <w:left w:val="none" w:sz="0" w:space="0" w:color="auto"/>
        <w:bottom w:val="none" w:sz="0" w:space="0" w:color="auto"/>
        <w:right w:val="none" w:sz="0" w:space="0" w:color="auto"/>
      </w:divBdr>
    </w:div>
    <w:div w:id="625769564">
      <w:bodyDiv w:val="1"/>
      <w:marLeft w:val="0"/>
      <w:marRight w:val="0"/>
      <w:marTop w:val="0"/>
      <w:marBottom w:val="0"/>
      <w:divBdr>
        <w:top w:val="none" w:sz="0" w:space="0" w:color="auto"/>
        <w:left w:val="none" w:sz="0" w:space="0" w:color="auto"/>
        <w:bottom w:val="none" w:sz="0" w:space="0" w:color="auto"/>
        <w:right w:val="none" w:sz="0" w:space="0" w:color="auto"/>
      </w:divBdr>
    </w:div>
    <w:div w:id="646737819">
      <w:bodyDiv w:val="1"/>
      <w:marLeft w:val="0"/>
      <w:marRight w:val="0"/>
      <w:marTop w:val="0"/>
      <w:marBottom w:val="0"/>
      <w:divBdr>
        <w:top w:val="none" w:sz="0" w:space="0" w:color="auto"/>
        <w:left w:val="none" w:sz="0" w:space="0" w:color="auto"/>
        <w:bottom w:val="none" w:sz="0" w:space="0" w:color="auto"/>
        <w:right w:val="none" w:sz="0" w:space="0" w:color="auto"/>
      </w:divBdr>
    </w:div>
    <w:div w:id="669480359">
      <w:bodyDiv w:val="1"/>
      <w:marLeft w:val="0"/>
      <w:marRight w:val="0"/>
      <w:marTop w:val="0"/>
      <w:marBottom w:val="0"/>
      <w:divBdr>
        <w:top w:val="none" w:sz="0" w:space="0" w:color="auto"/>
        <w:left w:val="none" w:sz="0" w:space="0" w:color="auto"/>
        <w:bottom w:val="none" w:sz="0" w:space="0" w:color="auto"/>
        <w:right w:val="none" w:sz="0" w:space="0" w:color="auto"/>
      </w:divBdr>
    </w:div>
    <w:div w:id="722679618">
      <w:bodyDiv w:val="1"/>
      <w:marLeft w:val="0"/>
      <w:marRight w:val="0"/>
      <w:marTop w:val="0"/>
      <w:marBottom w:val="0"/>
      <w:divBdr>
        <w:top w:val="none" w:sz="0" w:space="0" w:color="auto"/>
        <w:left w:val="none" w:sz="0" w:space="0" w:color="auto"/>
        <w:bottom w:val="none" w:sz="0" w:space="0" w:color="auto"/>
        <w:right w:val="none" w:sz="0" w:space="0" w:color="auto"/>
      </w:divBdr>
      <w:divsChild>
        <w:div w:id="933586835">
          <w:marLeft w:val="0"/>
          <w:marRight w:val="0"/>
          <w:marTop w:val="0"/>
          <w:marBottom w:val="0"/>
          <w:divBdr>
            <w:top w:val="none" w:sz="0" w:space="0" w:color="auto"/>
            <w:left w:val="none" w:sz="0" w:space="0" w:color="auto"/>
            <w:bottom w:val="none" w:sz="0" w:space="0" w:color="auto"/>
            <w:right w:val="none" w:sz="0" w:space="0" w:color="auto"/>
          </w:divBdr>
          <w:divsChild>
            <w:div w:id="545331737">
              <w:marLeft w:val="0"/>
              <w:marRight w:val="0"/>
              <w:marTop w:val="0"/>
              <w:marBottom w:val="0"/>
              <w:divBdr>
                <w:top w:val="none" w:sz="0" w:space="0" w:color="auto"/>
                <w:left w:val="none" w:sz="0" w:space="0" w:color="auto"/>
                <w:bottom w:val="none" w:sz="0" w:space="0" w:color="auto"/>
                <w:right w:val="none" w:sz="0" w:space="0" w:color="auto"/>
              </w:divBdr>
              <w:divsChild>
                <w:div w:id="46519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161790">
      <w:bodyDiv w:val="1"/>
      <w:marLeft w:val="0"/>
      <w:marRight w:val="0"/>
      <w:marTop w:val="0"/>
      <w:marBottom w:val="0"/>
      <w:divBdr>
        <w:top w:val="none" w:sz="0" w:space="0" w:color="auto"/>
        <w:left w:val="none" w:sz="0" w:space="0" w:color="auto"/>
        <w:bottom w:val="none" w:sz="0" w:space="0" w:color="auto"/>
        <w:right w:val="none" w:sz="0" w:space="0" w:color="auto"/>
      </w:divBdr>
    </w:div>
    <w:div w:id="752626756">
      <w:bodyDiv w:val="1"/>
      <w:marLeft w:val="0"/>
      <w:marRight w:val="0"/>
      <w:marTop w:val="0"/>
      <w:marBottom w:val="0"/>
      <w:divBdr>
        <w:top w:val="none" w:sz="0" w:space="0" w:color="auto"/>
        <w:left w:val="none" w:sz="0" w:space="0" w:color="auto"/>
        <w:bottom w:val="none" w:sz="0" w:space="0" w:color="auto"/>
        <w:right w:val="none" w:sz="0" w:space="0" w:color="auto"/>
      </w:divBdr>
    </w:div>
    <w:div w:id="755175470">
      <w:bodyDiv w:val="1"/>
      <w:marLeft w:val="0"/>
      <w:marRight w:val="0"/>
      <w:marTop w:val="0"/>
      <w:marBottom w:val="0"/>
      <w:divBdr>
        <w:top w:val="none" w:sz="0" w:space="0" w:color="auto"/>
        <w:left w:val="none" w:sz="0" w:space="0" w:color="auto"/>
        <w:bottom w:val="none" w:sz="0" w:space="0" w:color="auto"/>
        <w:right w:val="none" w:sz="0" w:space="0" w:color="auto"/>
      </w:divBdr>
    </w:div>
    <w:div w:id="761150815">
      <w:bodyDiv w:val="1"/>
      <w:marLeft w:val="0"/>
      <w:marRight w:val="0"/>
      <w:marTop w:val="0"/>
      <w:marBottom w:val="0"/>
      <w:divBdr>
        <w:top w:val="none" w:sz="0" w:space="0" w:color="auto"/>
        <w:left w:val="none" w:sz="0" w:space="0" w:color="auto"/>
        <w:bottom w:val="none" w:sz="0" w:space="0" w:color="auto"/>
        <w:right w:val="none" w:sz="0" w:space="0" w:color="auto"/>
      </w:divBdr>
      <w:divsChild>
        <w:div w:id="1524788376">
          <w:marLeft w:val="0"/>
          <w:marRight w:val="0"/>
          <w:marTop w:val="0"/>
          <w:marBottom w:val="0"/>
          <w:divBdr>
            <w:top w:val="none" w:sz="0" w:space="0" w:color="auto"/>
            <w:left w:val="none" w:sz="0" w:space="0" w:color="auto"/>
            <w:bottom w:val="none" w:sz="0" w:space="0" w:color="auto"/>
            <w:right w:val="none" w:sz="0" w:space="0" w:color="auto"/>
          </w:divBdr>
          <w:divsChild>
            <w:div w:id="1696535365">
              <w:marLeft w:val="0"/>
              <w:marRight w:val="0"/>
              <w:marTop w:val="0"/>
              <w:marBottom w:val="0"/>
              <w:divBdr>
                <w:top w:val="none" w:sz="0" w:space="0" w:color="auto"/>
                <w:left w:val="none" w:sz="0" w:space="0" w:color="auto"/>
                <w:bottom w:val="none" w:sz="0" w:space="0" w:color="auto"/>
                <w:right w:val="none" w:sz="0" w:space="0" w:color="auto"/>
              </w:divBdr>
              <w:divsChild>
                <w:div w:id="1231650741">
                  <w:marLeft w:val="0"/>
                  <w:marRight w:val="0"/>
                  <w:marTop w:val="0"/>
                  <w:marBottom w:val="0"/>
                  <w:divBdr>
                    <w:top w:val="none" w:sz="0" w:space="0" w:color="auto"/>
                    <w:left w:val="none" w:sz="0" w:space="0" w:color="auto"/>
                    <w:bottom w:val="none" w:sz="0" w:space="0" w:color="auto"/>
                    <w:right w:val="none" w:sz="0" w:space="0" w:color="auto"/>
                  </w:divBdr>
                  <w:divsChild>
                    <w:div w:id="194236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268322">
      <w:bodyDiv w:val="1"/>
      <w:marLeft w:val="0"/>
      <w:marRight w:val="0"/>
      <w:marTop w:val="0"/>
      <w:marBottom w:val="0"/>
      <w:divBdr>
        <w:top w:val="none" w:sz="0" w:space="0" w:color="auto"/>
        <w:left w:val="none" w:sz="0" w:space="0" w:color="auto"/>
        <w:bottom w:val="none" w:sz="0" w:space="0" w:color="auto"/>
        <w:right w:val="none" w:sz="0" w:space="0" w:color="auto"/>
      </w:divBdr>
      <w:divsChild>
        <w:div w:id="1975019495">
          <w:marLeft w:val="0"/>
          <w:marRight w:val="0"/>
          <w:marTop w:val="0"/>
          <w:marBottom w:val="0"/>
          <w:divBdr>
            <w:top w:val="none" w:sz="0" w:space="0" w:color="auto"/>
            <w:left w:val="none" w:sz="0" w:space="0" w:color="auto"/>
            <w:bottom w:val="none" w:sz="0" w:space="0" w:color="auto"/>
            <w:right w:val="none" w:sz="0" w:space="0" w:color="auto"/>
          </w:divBdr>
          <w:divsChild>
            <w:div w:id="911937026">
              <w:marLeft w:val="0"/>
              <w:marRight w:val="0"/>
              <w:marTop w:val="0"/>
              <w:marBottom w:val="0"/>
              <w:divBdr>
                <w:top w:val="none" w:sz="0" w:space="0" w:color="auto"/>
                <w:left w:val="none" w:sz="0" w:space="0" w:color="auto"/>
                <w:bottom w:val="none" w:sz="0" w:space="0" w:color="auto"/>
                <w:right w:val="none" w:sz="0" w:space="0" w:color="auto"/>
              </w:divBdr>
              <w:divsChild>
                <w:div w:id="128790746">
                  <w:marLeft w:val="0"/>
                  <w:marRight w:val="0"/>
                  <w:marTop w:val="0"/>
                  <w:marBottom w:val="0"/>
                  <w:divBdr>
                    <w:top w:val="none" w:sz="0" w:space="0" w:color="auto"/>
                    <w:left w:val="none" w:sz="0" w:space="0" w:color="auto"/>
                    <w:bottom w:val="none" w:sz="0" w:space="0" w:color="auto"/>
                    <w:right w:val="none" w:sz="0" w:space="0" w:color="auto"/>
                  </w:divBdr>
                  <w:divsChild>
                    <w:div w:id="159836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180909">
      <w:bodyDiv w:val="1"/>
      <w:marLeft w:val="0"/>
      <w:marRight w:val="0"/>
      <w:marTop w:val="0"/>
      <w:marBottom w:val="0"/>
      <w:divBdr>
        <w:top w:val="none" w:sz="0" w:space="0" w:color="auto"/>
        <w:left w:val="none" w:sz="0" w:space="0" w:color="auto"/>
        <w:bottom w:val="none" w:sz="0" w:space="0" w:color="auto"/>
        <w:right w:val="none" w:sz="0" w:space="0" w:color="auto"/>
      </w:divBdr>
    </w:div>
    <w:div w:id="865797532">
      <w:bodyDiv w:val="1"/>
      <w:marLeft w:val="0"/>
      <w:marRight w:val="0"/>
      <w:marTop w:val="0"/>
      <w:marBottom w:val="0"/>
      <w:divBdr>
        <w:top w:val="none" w:sz="0" w:space="0" w:color="auto"/>
        <w:left w:val="none" w:sz="0" w:space="0" w:color="auto"/>
        <w:bottom w:val="none" w:sz="0" w:space="0" w:color="auto"/>
        <w:right w:val="none" w:sz="0" w:space="0" w:color="auto"/>
      </w:divBdr>
    </w:div>
    <w:div w:id="900485375">
      <w:bodyDiv w:val="1"/>
      <w:marLeft w:val="0"/>
      <w:marRight w:val="0"/>
      <w:marTop w:val="0"/>
      <w:marBottom w:val="0"/>
      <w:divBdr>
        <w:top w:val="none" w:sz="0" w:space="0" w:color="auto"/>
        <w:left w:val="none" w:sz="0" w:space="0" w:color="auto"/>
        <w:bottom w:val="none" w:sz="0" w:space="0" w:color="auto"/>
        <w:right w:val="none" w:sz="0" w:space="0" w:color="auto"/>
      </w:divBdr>
    </w:div>
    <w:div w:id="903219907">
      <w:bodyDiv w:val="1"/>
      <w:marLeft w:val="0"/>
      <w:marRight w:val="0"/>
      <w:marTop w:val="0"/>
      <w:marBottom w:val="0"/>
      <w:divBdr>
        <w:top w:val="none" w:sz="0" w:space="0" w:color="auto"/>
        <w:left w:val="none" w:sz="0" w:space="0" w:color="auto"/>
        <w:bottom w:val="none" w:sz="0" w:space="0" w:color="auto"/>
        <w:right w:val="none" w:sz="0" w:space="0" w:color="auto"/>
      </w:divBdr>
    </w:div>
    <w:div w:id="903955137">
      <w:bodyDiv w:val="1"/>
      <w:marLeft w:val="0"/>
      <w:marRight w:val="0"/>
      <w:marTop w:val="0"/>
      <w:marBottom w:val="0"/>
      <w:divBdr>
        <w:top w:val="none" w:sz="0" w:space="0" w:color="auto"/>
        <w:left w:val="none" w:sz="0" w:space="0" w:color="auto"/>
        <w:bottom w:val="none" w:sz="0" w:space="0" w:color="auto"/>
        <w:right w:val="none" w:sz="0" w:space="0" w:color="auto"/>
      </w:divBdr>
    </w:div>
    <w:div w:id="951088529">
      <w:bodyDiv w:val="1"/>
      <w:marLeft w:val="0"/>
      <w:marRight w:val="0"/>
      <w:marTop w:val="0"/>
      <w:marBottom w:val="0"/>
      <w:divBdr>
        <w:top w:val="none" w:sz="0" w:space="0" w:color="auto"/>
        <w:left w:val="none" w:sz="0" w:space="0" w:color="auto"/>
        <w:bottom w:val="none" w:sz="0" w:space="0" w:color="auto"/>
        <w:right w:val="none" w:sz="0" w:space="0" w:color="auto"/>
      </w:divBdr>
    </w:div>
    <w:div w:id="961299906">
      <w:bodyDiv w:val="1"/>
      <w:marLeft w:val="0"/>
      <w:marRight w:val="0"/>
      <w:marTop w:val="0"/>
      <w:marBottom w:val="0"/>
      <w:divBdr>
        <w:top w:val="none" w:sz="0" w:space="0" w:color="auto"/>
        <w:left w:val="none" w:sz="0" w:space="0" w:color="auto"/>
        <w:bottom w:val="none" w:sz="0" w:space="0" w:color="auto"/>
        <w:right w:val="none" w:sz="0" w:space="0" w:color="auto"/>
      </w:divBdr>
    </w:div>
    <w:div w:id="973676108">
      <w:bodyDiv w:val="1"/>
      <w:marLeft w:val="0"/>
      <w:marRight w:val="0"/>
      <w:marTop w:val="0"/>
      <w:marBottom w:val="0"/>
      <w:divBdr>
        <w:top w:val="none" w:sz="0" w:space="0" w:color="auto"/>
        <w:left w:val="none" w:sz="0" w:space="0" w:color="auto"/>
        <w:bottom w:val="none" w:sz="0" w:space="0" w:color="auto"/>
        <w:right w:val="none" w:sz="0" w:space="0" w:color="auto"/>
      </w:divBdr>
    </w:div>
    <w:div w:id="983122650">
      <w:bodyDiv w:val="1"/>
      <w:marLeft w:val="0"/>
      <w:marRight w:val="0"/>
      <w:marTop w:val="0"/>
      <w:marBottom w:val="0"/>
      <w:divBdr>
        <w:top w:val="none" w:sz="0" w:space="0" w:color="auto"/>
        <w:left w:val="none" w:sz="0" w:space="0" w:color="auto"/>
        <w:bottom w:val="none" w:sz="0" w:space="0" w:color="auto"/>
        <w:right w:val="none" w:sz="0" w:space="0" w:color="auto"/>
      </w:divBdr>
      <w:divsChild>
        <w:div w:id="1872916232">
          <w:marLeft w:val="0"/>
          <w:marRight w:val="0"/>
          <w:marTop w:val="0"/>
          <w:marBottom w:val="0"/>
          <w:divBdr>
            <w:top w:val="none" w:sz="0" w:space="0" w:color="auto"/>
            <w:left w:val="none" w:sz="0" w:space="0" w:color="auto"/>
            <w:bottom w:val="none" w:sz="0" w:space="0" w:color="auto"/>
            <w:right w:val="none" w:sz="0" w:space="0" w:color="auto"/>
          </w:divBdr>
          <w:divsChild>
            <w:div w:id="2062897367">
              <w:marLeft w:val="0"/>
              <w:marRight w:val="0"/>
              <w:marTop w:val="0"/>
              <w:marBottom w:val="0"/>
              <w:divBdr>
                <w:top w:val="none" w:sz="0" w:space="0" w:color="auto"/>
                <w:left w:val="none" w:sz="0" w:space="0" w:color="auto"/>
                <w:bottom w:val="none" w:sz="0" w:space="0" w:color="auto"/>
                <w:right w:val="none" w:sz="0" w:space="0" w:color="auto"/>
              </w:divBdr>
              <w:divsChild>
                <w:div w:id="13706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994874">
      <w:bodyDiv w:val="1"/>
      <w:marLeft w:val="0"/>
      <w:marRight w:val="0"/>
      <w:marTop w:val="0"/>
      <w:marBottom w:val="0"/>
      <w:divBdr>
        <w:top w:val="none" w:sz="0" w:space="0" w:color="auto"/>
        <w:left w:val="none" w:sz="0" w:space="0" w:color="auto"/>
        <w:bottom w:val="none" w:sz="0" w:space="0" w:color="auto"/>
        <w:right w:val="none" w:sz="0" w:space="0" w:color="auto"/>
      </w:divBdr>
    </w:div>
    <w:div w:id="1053968912">
      <w:bodyDiv w:val="1"/>
      <w:marLeft w:val="0"/>
      <w:marRight w:val="0"/>
      <w:marTop w:val="0"/>
      <w:marBottom w:val="0"/>
      <w:divBdr>
        <w:top w:val="none" w:sz="0" w:space="0" w:color="auto"/>
        <w:left w:val="none" w:sz="0" w:space="0" w:color="auto"/>
        <w:bottom w:val="none" w:sz="0" w:space="0" w:color="auto"/>
        <w:right w:val="none" w:sz="0" w:space="0" w:color="auto"/>
      </w:divBdr>
    </w:div>
    <w:div w:id="1072046606">
      <w:bodyDiv w:val="1"/>
      <w:marLeft w:val="0"/>
      <w:marRight w:val="0"/>
      <w:marTop w:val="0"/>
      <w:marBottom w:val="0"/>
      <w:divBdr>
        <w:top w:val="none" w:sz="0" w:space="0" w:color="auto"/>
        <w:left w:val="none" w:sz="0" w:space="0" w:color="auto"/>
        <w:bottom w:val="none" w:sz="0" w:space="0" w:color="auto"/>
        <w:right w:val="none" w:sz="0" w:space="0" w:color="auto"/>
      </w:divBdr>
      <w:divsChild>
        <w:div w:id="2121366953">
          <w:marLeft w:val="0"/>
          <w:marRight w:val="0"/>
          <w:marTop w:val="0"/>
          <w:marBottom w:val="0"/>
          <w:divBdr>
            <w:top w:val="none" w:sz="0" w:space="0" w:color="auto"/>
            <w:left w:val="none" w:sz="0" w:space="0" w:color="auto"/>
            <w:bottom w:val="none" w:sz="0" w:space="0" w:color="auto"/>
            <w:right w:val="none" w:sz="0" w:space="0" w:color="auto"/>
          </w:divBdr>
        </w:div>
        <w:div w:id="1825661508">
          <w:marLeft w:val="0"/>
          <w:marRight w:val="0"/>
          <w:marTop w:val="0"/>
          <w:marBottom w:val="0"/>
          <w:divBdr>
            <w:top w:val="none" w:sz="0" w:space="0" w:color="auto"/>
            <w:left w:val="none" w:sz="0" w:space="0" w:color="auto"/>
            <w:bottom w:val="none" w:sz="0" w:space="0" w:color="auto"/>
            <w:right w:val="none" w:sz="0" w:space="0" w:color="auto"/>
          </w:divBdr>
        </w:div>
        <w:div w:id="1781296463">
          <w:marLeft w:val="0"/>
          <w:marRight w:val="0"/>
          <w:marTop w:val="0"/>
          <w:marBottom w:val="0"/>
          <w:divBdr>
            <w:top w:val="none" w:sz="0" w:space="0" w:color="auto"/>
            <w:left w:val="none" w:sz="0" w:space="0" w:color="auto"/>
            <w:bottom w:val="none" w:sz="0" w:space="0" w:color="auto"/>
            <w:right w:val="none" w:sz="0" w:space="0" w:color="auto"/>
          </w:divBdr>
        </w:div>
        <w:div w:id="167718160">
          <w:marLeft w:val="0"/>
          <w:marRight w:val="0"/>
          <w:marTop w:val="0"/>
          <w:marBottom w:val="0"/>
          <w:divBdr>
            <w:top w:val="none" w:sz="0" w:space="0" w:color="auto"/>
            <w:left w:val="none" w:sz="0" w:space="0" w:color="auto"/>
            <w:bottom w:val="none" w:sz="0" w:space="0" w:color="auto"/>
            <w:right w:val="none" w:sz="0" w:space="0" w:color="auto"/>
          </w:divBdr>
        </w:div>
        <w:div w:id="1168866533">
          <w:marLeft w:val="0"/>
          <w:marRight w:val="0"/>
          <w:marTop w:val="0"/>
          <w:marBottom w:val="0"/>
          <w:divBdr>
            <w:top w:val="none" w:sz="0" w:space="0" w:color="auto"/>
            <w:left w:val="none" w:sz="0" w:space="0" w:color="auto"/>
            <w:bottom w:val="none" w:sz="0" w:space="0" w:color="auto"/>
            <w:right w:val="none" w:sz="0" w:space="0" w:color="auto"/>
          </w:divBdr>
        </w:div>
        <w:div w:id="314846638">
          <w:marLeft w:val="0"/>
          <w:marRight w:val="0"/>
          <w:marTop w:val="0"/>
          <w:marBottom w:val="0"/>
          <w:divBdr>
            <w:top w:val="none" w:sz="0" w:space="0" w:color="auto"/>
            <w:left w:val="none" w:sz="0" w:space="0" w:color="auto"/>
            <w:bottom w:val="none" w:sz="0" w:space="0" w:color="auto"/>
            <w:right w:val="none" w:sz="0" w:space="0" w:color="auto"/>
          </w:divBdr>
        </w:div>
        <w:div w:id="35930209">
          <w:marLeft w:val="0"/>
          <w:marRight w:val="0"/>
          <w:marTop w:val="0"/>
          <w:marBottom w:val="0"/>
          <w:divBdr>
            <w:top w:val="none" w:sz="0" w:space="0" w:color="auto"/>
            <w:left w:val="none" w:sz="0" w:space="0" w:color="auto"/>
            <w:bottom w:val="none" w:sz="0" w:space="0" w:color="auto"/>
            <w:right w:val="none" w:sz="0" w:space="0" w:color="auto"/>
          </w:divBdr>
        </w:div>
        <w:div w:id="1834753677">
          <w:marLeft w:val="0"/>
          <w:marRight w:val="0"/>
          <w:marTop w:val="0"/>
          <w:marBottom w:val="0"/>
          <w:divBdr>
            <w:top w:val="none" w:sz="0" w:space="0" w:color="auto"/>
            <w:left w:val="none" w:sz="0" w:space="0" w:color="auto"/>
            <w:bottom w:val="none" w:sz="0" w:space="0" w:color="auto"/>
            <w:right w:val="none" w:sz="0" w:space="0" w:color="auto"/>
          </w:divBdr>
        </w:div>
        <w:div w:id="142818895">
          <w:marLeft w:val="0"/>
          <w:marRight w:val="0"/>
          <w:marTop w:val="0"/>
          <w:marBottom w:val="0"/>
          <w:divBdr>
            <w:top w:val="none" w:sz="0" w:space="0" w:color="auto"/>
            <w:left w:val="none" w:sz="0" w:space="0" w:color="auto"/>
            <w:bottom w:val="none" w:sz="0" w:space="0" w:color="auto"/>
            <w:right w:val="none" w:sz="0" w:space="0" w:color="auto"/>
          </w:divBdr>
        </w:div>
        <w:div w:id="1942835260">
          <w:marLeft w:val="0"/>
          <w:marRight w:val="0"/>
          <w:marTop w:val="0"/>
          <w:marBottom w:val="0"/>
          <w:divBdr>
            <w:top w:val="none" w:sz="0" w:space="0" w:color="auto"/>
            <w:left w:val="none" w:sz="0" w:space="0" w:color="auto"/>
            <w:bottom w:val="none" w:sz="0" w:space="0" w:color="auto"/>
            <w:right w:val="none" w:sz="0" w:space="0" w:color="auto"/>
          </w:divBdr>
        </w:div>
        <w:div w:id="960459611">
          <w:marLeft w:val="0"/>
          <w:marRight w:val="0"/>
          <w:marTop w:val="0"/>
          <w:marBottom w:val="0"/>
          <w:divBdr>
            <w:top w:val="none" w:sz="0" w:space="0" w:color="auto"/>
            <w:left w:val="none" w:sz="0" w:space="0" w:color="auto"/>
            <w:bottom w:val="none" w:sz="0" w:space="0" w:color="auto"/>
            <w:right w:val="none" w:sz="0" w:space="0" w:color="auto"/>
          </w:divBdr>
        </w:div>
        <w:div w:id="482237686">
          <w:marLeft w:val="0"/>
          <w:marRight w:val="0"/>
          <w:marTop w:val="0"/>
          <w:marBottom w:val="0"/>
          <w:divBdr>
            <w:top w:val="none" w:sz="0" w:space="0" w:color="auto"/>
            <w:left w:val="none" w:sz="0" w:space="0" w:color="auto"/>
            <w:bottom w:val="none" w:sz="0" w:space="0" w:color="auto"/>
            <w:right w:val="none" w:sz="0" w:space="0" w:color="auto"/>
          </w:divBdr>
        </w:div>
        <w:div w:id="1550728204">
          <w:marLeft w:val="0"/>
          <w:marRight w:val="0"/>
          <w:marTop w:val="0"/>
          <w:marBottom w:val="0"/>
          <w:divBdr>
            <w:top w:val="none" w:sz="0" w:space="0" w:color="auto"/>
            <w:left w:val="none" w:sz="0" w:space="0" w:color="auto"/>
            <w:bottom w:val="none" w:sz="0" w:space="0" w:color="auto"/>
            <w:right w:val="none" w:sz="0" w:space="0" w:color="auto"/>
          </w:divBdr>
        </w:div>
        <w:div w:id="593636080">
          <w:marLeft w:val="0"/>
          <w:marRight w:val="0"/>
          <w:marTop w:val="0"/>
          <w:marBottom w:val="0"/>
          <w:divBdr>
            <w:top w:val="none" w:sz="0" w:space="0" w:color="auto"/>
            <w:left w:val="none" w:sz="0" w:space="0" w:color="auto"/>
            <w:bottom w:val="none" w:sz="0" w:space="0" w:color="auto"/>
            <w:right w:val="none" w:sz="0" w:space="0" w:color="auto"/>
          </w:divBdr>
        </w:div>
        <w:div w:id="1502814417">
          <w:marLeft w:val="0"/>
          <w:marRight w:val="0"/>
          <w:marTop w:val="0"/>
          <w:marBottom w:val="0"/>
          <w:divBdr>
            <w:top w:val="none" w:sz="0" w:space="0" w:color="auto"/>
            <w:left w:val="none" w:sz="0" w:space="0" w:color="auto"/>
            <w:bottom w:val="none" w:sz="0" w:space="0" w:color="auto"/>
            <w:right w:val="none" w:sz="0" w:space="0" w:color="auto"/>
          </w:divBdr>
        </w:div>
        <w:div w:id="1990133870">
          <w:marLeft w:val="0"/>
          <w:marRight w:val="0"/>
          <w:marTop w:val="0"/>
          <w:marBottom w:val="0"/>
          <w:divBdr>
            <w:top w:val="none" w:sz="0" w:space="0" w:color="auto"/>
            <w:left w:val="none" w:sz="0" w:space="0" w:color="auto"/>
            <w:bottom w:val="none" w:sz="0" w:space="0" w:color="auto"/>
            <w:right w:val="none" w:sz="0" w:space="0" w:color="auto"/>
          </w:divBdr>
        </w:div>
        <w:div w:id="2083721858">
          <w:marLeft w:val="0"/>
          <w:marRight w:val="0"/>
          <w:marTop w:val="0"/>
          <w:marBottom w:val="0"/>
          <w:divBdr>
            <w:top w:val="none" w:sz="0" w:space="0" w:color="auto"/>
            <w:left w:val="none" w:sz="0" w:space="0" w:color="auto"/>
            <w:bottom w:val="none" w:sz="0" w:space="0" w:color="auto"/>
            <w:right w:val="none" w:sz="0" w:space="0" w:color="auto"/>
          </w:divBdr>
        </w:div>
        <w:div w:id="469635000">
          <w:marLeft w:val="0"/>
          <w:marRight w:val="0"/>
          <w:marTop w:val="0"/>
          <w:marBottom w:val="0"/>
          <w:divBdr>
            <w:top w:val="none" w:sz="0" w:space="0" w:color="auto"/>
            <w:left w:val="none" w:sz="0" w:space="0" w:color="auto"/>
            <w:bottom w:val="none" w:sz="0" w:space="0" w:color="auto"/>
            <w:right w:val="none" w:sz="0" w:space="0" w:color="auto"/>
          </w:divBdr>
        </w:div>
        <w:div w:id="273363019">
          <w:marLeft w:val="0"/>
          <w:marRight w:val="0"/>
          <w:marTop w:val="0"/>
          <w:marBottom w:val="0"/>
          <w:divBdr>
            <w:top w:val="none" w:sz="0" w:space="0" w:color="auto"/>
            <w:left w:val="none" w:sz="0" w:space="0" w:color="auto"/>
            <w:bottom w:val="none" w:sz="0" w:space="0" w:color="auto"/>
            <w:right w:val="none" w:sz="0" w:space="0" w:color="auto"/>
          </w:divBdr>
        </w:div>
        <w:div w:id="1202093115">
          <w:marLeft w:val="0"/>
          <w:marRight w:val="0"/>
          <w:marTop w:val="0"/>
          <w:marBottom w:val="0"/>
          <w:divBdr>
            <w:top w:val="none" w:sz="0" w:space="0" w:color="auto"/>
            <w:left w:val="none" w:sz="0" w:space="0" w:color="auto"/>
            <w:bottom w:val="none" w:sz="0" w:space="0" w:color="auto"/>
            <w:right w:val="none" w:sz="0" w:space="0" w:color="auto"/>
          </w:divBdr>
        </w:div>
        <w:div w:id="427703255">
          <w:marLeft w:val="0"/>
          <w:marRight w:val="0"/>
          <w:marTop w:val="0"/>
          <w:marBottom w:val="0"/>
          <w:divBdr>
            <w:top w:val="none" w:sz="0" w:space="0" w:color="auto"/>
            <w:left w:val="none" w:sz="0" w:space="0" w:color="auto"/>
            <w:bottom w:val="none" w:sz="0" w:space="0" w:color="auto"/>
            <w:right w:val="none" w:sz="0" w:space="0" w:color="auto"/>
          </w:divBdr>
        </w:div>
      </w:divsChild>
    </w:div>
    <w:div w:id="1081414627">
      <w:bodyDiv w:val="1"/>
      <w:marLeft w:val="0"/>
      <w:marRight w:val="0"/>
      <w:marTop w:val="0"/>
      <w:marBottom w:val="0"/>
      <w:divBdr>
        <w:top w:val="none" w:sz="0" w:space="0" w:color="auto"/>
        <w:left w:val="none" w:sz="0" w:space="0" w:color="auto"/>
        <w:bottom w:val="none" w:sz="0" w:space="0" w:color="auto"/>
        <w:right w:val="none" w:sz="0" w:space="0" w:color="auto"/>
      </w:divBdr>
      <w:divsChild>
        <w:div w:id="342637053">
          <w:marLeft w:val="0"/>
          <w:marRight w:val="0"/>
          <w:marTop w:val="0"/>
          <w:marBottom w:val="0"/>
          <w:divBdr>
            <w:top w:val="none" w:sz="0" w:space="0" w:color="auto"/>
            <w:left w:val="none" w:sz="0" w:space="0" w:color="auto"/>
            <w:bottom w:val="none" w:sz="0" w:space="0" w:color="auto"/>
            <w:right w:val="none" w:sz="0" w:space="0" w:color="auto"/>
          </w:divBdr>
          <w:divsChild>
            <w:div w:id="225729569">
              <w:marLeft w:val="0"/>
              <w:marRight w:val="0"/>
              <w:marTop w:val="0"/>
              <w:marBottom w:val="0"/>
              <w:divBdr>
                <w:top w:val="none" w:sz="0" w:space="0" w:color="auto"/>
                <w:left w:val="none" w:sz="0" w:space="0" w:color="auto"/>
                <w:bottom w:val="none" w:sz="0" w:space="0" w:color="auto"/>
                <w:right w:val="none" w:sz="0" w:space="0" w:color="auto"/>
              </w:divBdr>
              <w:divsChild>
                <w:div w:id="1468007361">
                  <w:marLeft w:val="0"/>
                  <w:marRight w:val="0"/>
                  <w:marTop w:val="0"/>
                  <w:marBottom w:val="0"/>
                  <w:divBdr>
                    <w:top w:val="none" w:sz="0" w:space="0" w:color="auto"/>
                    <w:left w:val="none" w:sz="0" w:space="0" w:color="auto"/>
                    <w:bottom w:val="none" w:sz="0" w:space="0" w:color="auto"/>
                    <w:right w:val="none" w:sz="0" w:space="0" w:color="auto"/>
                  </w:divBdr>
                  <w:divsChild>
                    <w:div w:id="86686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124401">
      <w:bodyDiv w:val="1"/>
      <w:marLeft w:val="0"/>
      <w:marRight w:val="0"/>
      <w:marTop w:val="0"/>
      <w:marBottom w:val="0"/>
      <w:divBdr>
        <w:top w:val="none" w:sz="0" w:space="0" w:color="auto"/>
        <w:left w:val="none" w:sz="0" w:space="0" w:color="auto"/>
        <w:bottom w:val="none" w:sz="0" w:space="0" w:color="auto"/>
        <w:right w:val="none" w:sz="0" w:space="0" w:color="auto"/>
      </w:divBdr>
    </w:div>
    <w:div w:id="1121265796">
      <w:bodyDiv w:val="1"/>
      <w:marLeft w:val="0"/>
      <w:marRight w:val="0"/>
      <w:marTop w:val="0"/>
      <w:marBottom w:val="0"/>
      <w:divBdr>
        <w:top w:val="none" w:sz="0" w:space="0" w:color="auto"/>
        <w:left w:val="none" w:sz="0" w:space="0" w:color="auto"/>
        <w:bottom w:val="none" w:sz="0" w:space="0" w:color="auto"/>
        <w:right w:val="none" w:sz="0" w:space="0" w:color="auto"/>
      </w:divBdr>
    </w:div>
    <w:div w:id="1127705165">
      <w:bodyDiv w:val="1"/>
      <w:marLeft w:val="0"/>
      <w:marRight w:val="0"/>
      <w:marTop w:val="0"/>
      <w:marBottom w:val="0"/>
      <w:divBdr>
        <w:top w:val="none" w:sz="0" w:space="0" w:color="auto"/>
        <w:left w:val="none" w:sz="0" w:space="0" w:color="auto"/>
        <w:bottom w:val="none" w:sz="0" w:space="0" w:color="auto"/>
        <w:right w:val="none" w:sz="0" w:space="0" w:color="auto"/>
      </w:divBdr>
      <w:divsChild>
        <w:div w:id="452485939">
          <w:marLeft w:val="0"/>
          <w:marRight w:val="0"/>
          <w:marTop w:val="0"/>
          <w:marBottom w:val="0"/>
          <w:divBdr>
            <w:top w:val="none" w:sz="0" w:space="0" w:color="auto"/>
            <w:left w:val="none" w:sz="0" w:space="0" w:color="auto"/>
            <w:bottom w:val="none" w:sz="0" w:space="0" w:color="auto"/>
            <w:right w:val="none" w:sz="0" w:space="0" w:color="auto"/>
          </w:divBdr>
          <w:divsChild>
            <w:div w:id="1667397404">
              <w:marLeft w:val="0"/>
              <w:marRight w:val="0"/>
              <w:marTop w:val="0"/>
              <w:marBottom w:val="0"/>
              <w:divBdr>
                <w:top w:val="none" w:sz="0" w:space="0" w:color="auto"/>
                <w:left w:val="none" w:sz="0" w:space="0" w:color="auto"/>
                <w:bottom w:val="none" w:sz="0" w:space="0" w:color="auto"/>
                <w:right w:val="none" w:sz="0" w:space="0" w:color="auto"/>
              </w:divBdr>
              <w:divsChild>
                <w:div w:id="123701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615146">
      <w:bodyDiv w:val="1"/>
      <w:marLeft w:val="0"/>
      <w:marRight w:val="0"/>
      <w:marTop w:val="0"/>
      <w:marBottom w:val="0"/>
      <w:divBdr>
        <w:top w:val="none" w:sz="0" w:space="0" w:color="auto"/>
        <w:left w:val="none" w:sz="0" w:space="0" w:color="auto"/>
        <w:bottom w:val="none" w:sz="0" w:space="0" w:color="auto"/>
        <w:right w:val="none" w:sz="0" w:space="0" w:color="auto"/>
      </w:divBdr>
    </w:div>
    <w:div w:id="1194688249">
      <w:bodyDiv w:val="1"/>
      <w:marLeft w:val="0"/>
      <w:marRight w:val="0"/>
      <w:marTop w:val="0"/>
      <w:marBottom w:val="0"/>
      <w:divBdr>
        <w:top w:val="none" w:sz="0" w:space="0" w:color="auto"/>
        <w:left w:val="none" w:sz="0" w:space="0" w:color="auto"/>
        <w:bottom w:val="none" w:sz="0" w:space="0" w:color="auto"/>
        <w:right w:val="none" w:sz="0" w:space="0" w:color="auto"/>
      </w:divBdr>
    </w:div>
    <w:div w:id="1199200971">
      <w:bodyDiv w:val="1"/>
      <w:marLeft w:val="0"/>
      <w:marRight w:val="0"/>
      <w:marTop w:val="0"/>
      <w:marBottom w:val="0"/>
      <w:divBdr>
        <w:top w:val="none" w:sz="0" w:space="0" w:color="auto"/>
        <w:left w:val="none" w:sz="0" w:space="0" w:color="auto"/>
        <w:bottom w:val="none" w:sz="0" w:space="0" w:color="auto"/>
        <w:right w:val="none" w:sz="0" w:space="0" w:color="auto"/>
      </w:divBdr>
    </w:div>
    <w:div w:id="1219131027">
      <w:bodyDiv w:val="1"/>
      <w:marLeft w:val="0"/>
      <w:marRight w:val="0"/>
      <w:marTop w:val="0"/>
      <w:marBottom w:val="0"/>
      <w:divBdr>
        <w:top w:val="none" w:sz="0" w:space="0" w:color="auto"/>
        <w:left w:val="none" w:sz="0" w:space="0" w:color="auto"/>
        <w:bottom w:val="none" w:sz="0" w:space="0" w:color="auto"/>
        <w:right w:val="none" w:sz="0" w:space="0" w:color="auto"/>
      </w:divBdr>
      <w:divsChild>
        <w:div w:id="1038241232">
          <w:marLeft w:val="0"/>
          <w:marRight w:val="0"/>
          <w:marTop w:val="0"/>
          <w:marBottom w:val="0"/>
          <w:divBdr>
            <w:top w:val="none" w:sz="0" w:space="0" w:color="auto"/>
            <w:left w:val="none" w:sz="0" w:space="0" w:color="auto"/>
            <w:bottom w:val="none" w:sz="0" w:space="0" w:color="auto"/>
            <w:right w:val="none" w:sz="0" w:space="0" w:color="auto"/>
          </w:divBdr>
          <w:divsChild>
            <w:div w:id="666328856">
              <w:marLeft w:val="0"/>
              <w:marRight w:val="0"/>
              <w:marTop w:val="0"/>
              <w:marBottom w:val="0"/>
              <w:divBdr>
                <w:top w:val="none" w:sz="0" w:space="0" w:color="auto"/>
                <w:left w:val="none" w:sz="0" w:space="0" w:color="auto"/>
                <w:bottom w:val="none" w:sz="0" w:space="0" w:color="auto"/>
                <w:right w:val="none" w:sz="0" w:space="0" w:color="auto"/>
              </w:divBdr>
              <w:divsChild>
                <w:div w:id="211605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689701">
      <w:bodyDiv w:val="1"/>
      <w:marLeft w:val="0"/>
      <w:marRight w:val="0"/>
      <w:marTop w:val="0"/>
      <w:marBottom w:val="0"/>
      <w:divBdr>
        <w:top w:val="none" w:sz="0" w:space="0" w:color="auto"/>
        <w:left w:val="none" w:sz="0" w:space="0" w:color="auto"/>
        <w:bottom w:val="none" w:sz="0" w:space="0" w:color="auto"/>
        <w:right w:val="none" w:sz="0" w:space="0" w:color="auto"/>
      </w:divBdr>
    </w:div>
    <w:div w:id="1366176801">
      <w:bodyDiv w:val="1"/>
      <w:marLeft w:val="0"/>
      <w:marRight w:val="0"/>
      <w:marTop w:val="0"/>
      <w:marBottom w:val="0"/>
      <w:divBdr>
        <w:top w:val="none" w:sz="0" w:space="0" w:color="auto"/>
        <w:left w:val="none" w:sz="0" w:space="0" w:color="auto"/>
        <w:bottom w:val="none" w:sz="0" w:space="0" w:color="auto"/>
        <w:right w:val="none" w:sz="0" w:space="0" w:color="auto"/>
      </w:divBdr>
      <w:divsChild>
        <w:div w:id="748623825">
          <w:marLeft w:val="0"/>
          <w:marRight w:val="0"/>
          <w:marTop w:val="0"/>
          <w:marBottom w:val="0"/>
          <w:divBdr>
            <w:top w:val="none" w:sz="0" w:space="0" w:color="auto"/>
            <w:left w:val="none" w:sz="0" w:space="0" w:color="auto"/>
            <w:bottom w:val="none" w:sz="0" w:space="0" w:color="auto"/>
            <w:right w:val="none" w:sz="0" w:space="0" w:color="auto"/>
          </w:divBdr>
        </w:div>
        <w:div w:id="1044404538">
          <w:marLeft w:val="0"/>
          <w:marRight w:val="0"/>
          <w:marTop w:val="0"/>
          <w:marBottom w:val="0"/>
          <w:divBdr>
            <w:top w:val="none" w:sz="0" w:space="0" w:color="auto"/>
            <w:left w:val="none" w:sz="0" w:space="0" w:color="auto"/>
            <w:bottom w:val="none" w:sz="0" w:space="0" w:color="auto"/>
            <w:right w:val="none" w:sz="0" w:space="0" w:color="auto"/>
          </w:divBdr>
        </w:div>
        <w:div w:id="867645741">
          <w:marLeft w:val="0"/>
          <w:marRight w:val="0"/>
          <w:marTop w:val="0"/>
          <w:marBottom w:val="0"/>
          <w:divBdr>
            <w:top w:val="none" w:sz="0" w:space="0" w:color="auto"/>
            <w:left w:val="none" w:sz="0" w:space="0" w:color="auto"/>
            <w:bottom w:val="none" w:sz="0" w:space="0" w:color="auto"/>
            <w:right w:val="none" w:sz="0" w:space="0" w:color="auto"/>
          </w:divBdr>
        </w:div>
        <w:div w:id="454910768">
          <w:marLeft w:val="0"/>
          <w:marRight w:val="0"/>
          <w:marTop w:val="0"/>
          <w:marBottom w:val="0"/>
          <w:divBdr>
            <w:top w:val="none" w:sz="0" w:space="0" w:color="auto"/>
            <w:left w:val="none" w:sz="0" w:space="0" w:color="auto"/>
            <w:bottom w:val="none" w:sz="0" w:space="0" w:color="auto"/>
            <w:right w:val="none" w:sz="0" w:space="0" w:color="auto"/>
          </w:divBdr>
        </w:div>
        <w:div w:id="1232815572">
          <w:marLeft w:val="0"/>
          <w:marRight w:val="0"/>
          <w:marTop w:val="0"/>
          <w:marBottom w:val="0"/>
          <w:divBdr>
            <w:top w:val="none" w:sz="0" w:space="0" w:color="auto"/>
            <w:left w:val="none" w:sz="0" w:space="0" w:color="auto"/>
            <w:bottom w:val="none" w:sz="0" w:space="0" w:color="auto"/>
            <w:right w:val="none" w:sz="0" w:space="0" w:color="auto"/>
          </w:divBdr>
        </w:div>
        <w:div w:id="2110736047">
          <w:marLeft w:val="0"/>
          <w:marRight w:val="0"/>
          <w:marTop w:val="0"/>
          <w:marBottom w:val="0"/>
          <w:divBdr>
            <w:top w:val="none" w:sz="0" w:space="0" w:color="auto"/>
            <w:left w:val="none" w:sz="0" w:space="0" w:color="auto"/>
            <w:bottom w:val="none" w:sz="0" w:space="0" w:color="auto"/>
            <w:right w:val="none" w:sz="0" w:space="0" w:color="auto"/>
          </w:divBdr>
        </w:div>
        <w:div w:id="1296137735">
          <w:marLeft w:val="0"/>
          <w:marRight w:val="0"/>
          <w:marTop w:val="0"/>
          <w:marBottom w:val="0"/>
          <w:divBdr>
            <w:top w:val="none" w:sz="0" w:space="0" w:color="auto"/>
            <w:left w:val="none" w:sz="0" w:space="0" w:color="auto"/>
            <w:bottom w:val="none" w:sz="0" w:space="0" w:color="auto"/>
            <w:right w:val="none" w:sz="0" w:space="0" w:color="auto"/>
          </w:divBdr>
        </w:div>
        <w:div w:id="2117675404">
          <w:marLeft w:val="0"/>
          <w:marRight w:val="0"/>
          <w:marTop w:val="0"/>
          <w:marBottom w:val="0"/>
          <w:divBdr>
            <w:top w:val="none" w:sz="0" w:space="0" w:color="auto"/>
            <w:left w:val="none" w:sz="0" w:space="0" w:color="auto"/>
            <w:bottom w:val="none" w:sz="0" w:space="0" w:color="auto"/>
            <w:right w:val="none" w:sz="0" w:space="0" w:color="auto"/>
          </w:divBdr>
        </w:div>
        <w:div w:id="89088872">
          <w:marLeft w:val="0"/>
          <w:marRight w:val="0"/>
          <w:marTop w:val="0"/>
          <w:marBottom w:val="0"/>
          <w:divBdr>
            <w:top w:val="none" w:sz="0" w:space="0" w:color="auto"/>
            <w:left w:val="none" w:sz="0" w:space="0" w:color="auto"/>
            <w:bottom w:val="none" w:sz="0" w:space="0" w:color="auto"/>
            <w:right w:val="none" w:sz="0" w:space="0" w:color="auto"/>
          </w:divBdr>
        </w:div>
        <w:div w:id="1018388377">
          <w:marLeft w:val="0"/>
          <w:marRight w:val="0"/>
          <w:marTop w:val="0"/>
          <w:marBottom w:val="0"/>
          <w:divBdr>
            <w:top w:val="none" w:sz="0" w:space="0" w:color="auto"/>
            <w:left w:val="none" w:sz="0" w:space="0" w:color="auto"/>
            <w:bottom w:val="none" w:sz="0" w:space="0" w:color="auto"/>
            <w:right w:val="none" w:sz="0" w:space="0" w:color="auto"/>
          </w:divBdr>
        </w:div>
        <w:div w:id="457576869">
          <w:marLeft w:val="0"/>
          <w:marRight w:val="0"/>
          <w:marTop w:val="0"/>
          <w:marBottom w:val="0"/>
          <w:divBdr>
            <w:top w:val="none" w:sz="0" w:space="0" w:color="auto"/>
            <w:left w:val="none" w:sz="0" w:space="0" w:color="auto"/>
            <w:bottom w:val="none" w:sz="0" w:space="0" w:color="auto"/>
            <w:right w:val="none" w:sz="0" w:space="0" w:color="auto"/>
          </w:divBdr>
        </w:div>
        <w:div w:id="1750079908">
          <w:marLeft w:val="0"/>
          <w:marRight w:val="0"/>
          <w:marTop w:val="0"/>
          <w:marBottom w:val="0"/>
          <w:divBdr>
            <w:top w:val="none" w:sz="0" w:space="0" w:color="auto"/>
            <w:left w:val="none" w:sz="0" w:space="0" w:color="auto"/>
            <w:bottom w:val="none" w:sz="0" w:space="0" w:color="auto"/>
            <w:right w:val="none" w:sz="0" w:space="0" w:color="auto"/>
          </w:divBdr>
        </w:div>
        <w:div w:id="1113937619">
          <w:marLeft w:val="0"/>
          <w:marRight w:val="0"/>
          <w:marTop w:val="0"/>
          <w:marBottom w:val="0"/>
          <w:divBdr>
            <w:top w:val="none" w:sz="0" w:space="0" w:color="auto"/>
            <w:left w:val="none" w:sz="0" w:space="0" w:color="auto"/>
            <w:bottom w:val="none" w:sz="0" w:space="0" w:color="auto"/>
            <w:right w:val="none" w:sz="0" w:space="0" w:color="auto"/>
          </w:divBdr>
        </w:div>
        <w:div w:id="265577141">
          <w:marLeft w:val="0"/>
          <w:marRight w:val="0"/>
          <w:marTop w:val="0"/>
          <w:marBottom w:val="0"/>
          <w:divBdr>
            <w:top w:val="none" w:sz="0" w:space="0" w:color="auto"/>
            <w:left w:val="none" w:sz="0" w:space="0" w:color="auto"/>
            <w:bottom w:val="none" w:sz="0" w:space="0" w:color="auto"/>
            <w:right w:val="none" w:sz="0" w:space="0" w:color="auto"/>
          </w:divBdr>
        </w:div>
      </w:divsChild>
    </w:div>
    <w:div w:id="1445927911">
      <w:bodyDiv w:val="1"/>
      <w:marLeft w:val="0"/>
      <w:marRight w:val="0"/>
      <w:marTop w:val="0"/>
      <w:marBottom w:val="0"/>
      <w:divBdr>
        <w:top w:val="none" w:sz="0" w:space="0" w:color="auto"/>
        <w:left w:val="none" w:sz="0" w:space="0" w:color="auto"/>
        <w:bottom w:val="none" w:sz="0" w:space="0" w:color="auto"/>
        <w:right w:val="none" w:sz="0" w:space="0" w:color="auto"/>
      </w:divBdr>
    </w:div>
    <w:div w:id="1458068922">
      <w:bodyDiv w:val="1"/>
      <w:marLeft w:val="0"/>
      <w:marRight w:val="0"/>
      <w:marTop w:val="0"/>
      <w:marBottom w:val="0"/>
      <w:divBdr>
        <w:top w:val="none" w:sz="0" w:space="0" w:color="auto"/>
        <w:left w:val="none" w:sz="0" w:space="0" w:color="auto"/>
        <w:bottom w:val="none" w:sz="0" w:space="0" w:color="auto"/>
        <w:right w:val="none" w:sz="0" w:space="0" w:color="auto"/>
      </w:divBdr>
    </w:div>
    <w:div w:id="1492209105">
      <w:bodyDiv w:val="1"/>
      <w:marLeft w:val="0"/>
      <w:marRight w:val="0"/>
      <w:marTop w:val="0"/>
      <w:marBottom w:val="0"/>
      <w:divBdr>
        <w:top w:val="none" w:sz="0" w:space="0" w:color="auto"/>
        <w:left w:val="none" w:sz="0" w:space="0" w:color="auto"/>
        <w:bottom w:val="none" w:sz="0" w:space="0" w:color="auto"/>
        <w:right w:val="none" w:sz="0" w:space="0" w:color="auto"/>
      </w:divBdr>
    </w:div>
    <w:div w:id="1494837730">
      <w:bodyDiv w:val="1"/>
      <w:marLeft w:val="0"/>
      <w:marRight w:val="0"/>
      <w:marTop w:val="0"/>
      <w:marBottom w:val="0"/>
      <w:divBdr>
        <w:top w:val="none" w:sz="0" w:space="0" w:color="auto"/>
        <w:left w:val="none" w:sz="0" w:space="0" w:color="auto"/>
        <w:bottom w:val="none" w:sz="0" w:space="0" w:color="auto"/>
        <w:right w:val="none" w:sz="0" w:space="0" w:color="auto"/>
      </w:divBdr>
      <w:divsChild>
        <w:div w:id="1711805911">
          <w:marLeft w:val="0"/>
          <w:marRight w:val="0"/>
          <w:marTop w:val="0"/>
          <w:marBottom w:val="0"/>
          <w:divBdr>
            <w:top w:val="none" w:sz="0" w:space="0" w:color="auto"/>
            <w:left w:val="none" w:sz="0" w:space="0" w:color="auto"/>
            <w:bottom w:val="none" w:sz="0" w:space="0" w:color="auto"/>
            <w:right w:val="none" w:sz="0" w:space="0" w:color="auto"/>
          </w:divBdr>
          <w:divsChild>
            <w:div w:id="990717000">
              <w:marLeft w:val="0"/>
              <w:marRight w:val="0"/>
              <w:marTop w:val="0"/>
              <w:marBottom w:val="0"/>
              <w:divBdr>
                <w:top w:val="none" w:sz="0" w:space="0" w:color="auto"/>
                <w:left w:val="none" w:sz="0" w:space="0" w:color="auto"/>
                <w:bottom w:val="none" w:sz="0" w:space="0" w:color="auto"/>
                <w:right w:val="none" w:sz="0" w:space="0" w:color="auto"/>
              </w:divBdr>
              <w:divsChild>
                <w:div w:id="1102069142">
                  <w:marLeft w:val="0"/>
                  <w:marRight w:val="0"/>
                  <w:marTop w:val="0"/>
                  <w:marBottom w:val="0"/>
                  <w:divBdr>
                    <w:top w:val="none" w:sz="0" w:space="0" w:color="auto"/>
                    <w:left w:val="none" w:sz="0" w:space="0" w:color="auto"/>
                    <w:bottom w:val="none" w:sz="0" w:space="0" w:color="auto"/>
                    <w:right w:val="none" w:sz="0" w:space="0" w:color="auto"/>
                  </w:divBdr>
                  <w:divsChild>
                    <w:div w:id="85576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549514">
      <w:bodyDiv w:val="1"/>
      <w:marLeft w:val="0"/>
      <w:marRight w:val="0"/>
      <w:marTop w:val="0"/>
      <w:marBottom w:val="0"/>
      <w:divBdr>
        <w:top w:val="none" w:sz="0" w:space="0" w:color="auto"/>
        <w:left w:val="none" w:sz="0" w:space="0" w:color="auto"/>
        <w:bottom w:val="none" w:sz="0" w:space="0" w:color="auto"/>
        <w:right w:val="none" w:sz="0" w:space="0" w:color="auto"/>
      </w:divBdr>
    </w:div>
    <w:div w:id="1561554926">
      <w:bodyDiv w:val="1"/>
      <w:marLeft w:val="0"/>
      <w:marRight w:val="0"/>
      <w:marTop w:val="0"/>
      <w:marBottom w:val="0"/>
      <w:divBdr>
        <w:top w:val="none" w:sz="0" w:space="0" w:color="auto"/>
        <w:left w:val="none" w:sz="0" w:space="0" w:color="auto"/>
        <w:bottom w:val="none" w:sz="0" w:space="0" w:color="auto"/>
        <w:right w:val="none" w:sz="0" w:space="0" w:color="auto"/>
      </w:divBdr>
    </w:div>
    <w:div w:id="1572809737">
      <w:bodyDiv w:val="1"/>
      <w:marLeft w:val="0"/>
      <w:marRight w:val="0"/>
      <w:marTop w:val="0"/>
      <w:marBottom w:val="0"/>
      <w:divBdr>
        <w:top w:val="none" w:sz="0" w:space="0" w:color="auto"/>
        <w:left w:val="none" w:sz="0" w:space="0" w:color="auto"/>
        <w:bottom w:val="none" w:sz="0" w:space="0" w:color="auto"/>
        <w:right w:val="none" w:sz="0" w:space="0" w:color="auto"/>
      </w:divBdr>
      <w:divsChild>
        <w:div w:id="890846141">
          <w:marLeft w:val="0"/>
          <w:marRight w:val="0"/>
          <w:marTop w:val="0"/>
          <w:marBottom w:val="0"/>
          <w:divBdr>
            <w:top w:val="none" w:sz="0" w:space="0" w:color="auto"/>
            <w:left w:val="none" w:sz="0" w:space="0" w:color="auto"/>
            <w:bottom w:val="none" w:sz="0" w:space="0" w:color="auto"/>
            <w:right w:val="none" w:sz="0" w:space="0" w:color="auto"/>
          </w:divBdr>
          <w:divsChild>
            <w:div w:id="951863232">
              <w:marLeft w:val="0"/>
              <w:marRight w:val="0"/>
              <w:marTop w:val="0"/>
              <w:marBottom w:val="0"/>
              <w:divBdr>
                <w:top w:val="none" w:sz="0" w:space="0" w:color="auto"/>
                <w:left w:val="none" w:sz="0" w:space="0" w:color="auto"/>
                <w:bottom w:val="none" w:sz="0" w:space="0" w:color="auto"/>
                <w:right w:val="none" w:sz="0" w:space="0" w:color="auto"/>
              </w:divBdr>
              <w:divsChild>
                <w:div w:id="1558055511">
                  <w:marLeft w:val="0"/>
                  <w:marRight w:val="0"/>
                  <w:marTop w:val="0"/>
                  <w:marBottom w:val="0"/>
                  <w:divBdr>
                    <w:top w:val="none" w:sz="0" w:space="0" w:color="auto"/>
                    <w:left w:val="none" w:sz="0" w:space="0" w:color="auto"/>
                    <w:bottom w:val="none" w:sz="0" w:space="0" w:color="auto"/>
                    <w:right w:val="none" w:sz="0" w:space="0" w:color="auto"/>
                  </w:divBdr>
                  <w:divsChild>
                    <w:div w:id="193527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621006">
      <w:bodyDiv w:val="1"/>
      <w:marLeft w:val="0"/>
      <w:marRight w:val="0"/>
      <w:marTop w:val="0"/>
      <w:marBottom w:val="0"/>
      <w:divBdr>
        <w:top w:val="none" w:sz="0" w:space="0" w:color="auto"/>
        <w:left w:val="none" w:sz="0" w:space="0" w:color="auto"/>
        <w:bottom w:val="none" w:sz="0" w:space="0" w:color="auto"/>
        <w:right w:val="none" w:sz="0" w:space="0" w:color="auto"/>
      </w:divBdr>
    </w:div>
    <w:div w:id="1595868378">
      <w:bodyDiv w:val="1"/>
      <w:marLeft w:val="0"/>
      <w:marRight w:val="0"/>
      <w:marTop w:val="0"/>
      <w:marBottom w:val="0"/>
      <w:divBdr>
        <w:top w:val="none" w:sz="0" w:space="0" w:color="auto"/>
        <w:left w:val="none" w:sz="0" w:space="0" w:color="auto"/>
        <w:bottom w:val="none" w:sz="0" w:space="0" w:color="auto"/>
        <w:right w:val="none" w:sz="0" w:space="0" w:color="auto"/>
      </w:divBdr>
    </w:div>
    <w:div w:id="1675913201">
      <w:bodyDiv w:val="1"/>
      <w:marLeft w:val="0"/>
      <w:marRight w:val="0"/>
      <w:marTop w:val="0"/>
      <w:marBottom w:val="0"/>
      <w:divBdr>
        <w:top w:val="none" w:sz="0" w:space="0" w:color="auto"/>
        <w:left w:val="none" w:sz="0" w:space="0" w:color="auto"/>
        <w:bottom w:val="none" w:sz="0" w:space="0" w:color="auto"/>
        <w:right w:val="none" w:sz="0" w:space="0" w:color="auto"/>
      </w:divBdr>
    </w:div>
    <w:div w:id="1678994070">
      <w:bodyDiv w:val="1"/>
      <w:marLeft w:val="0"/>
      <w:marRight w:val="0"/>
      <w:marTop w:val="0"/>
      <w:marBottom w:val="0"/>
      <w:divBdr>
        <w:top w:val="none" w:sz="0" w:space="0" w:color="auto"/>
        <w:left w:val="none" w:sz="0" w:space="0" w:color="auto"/>
        <w:bottom w:val="none" w:sz="0" w:space="0" w:color="auto"/>
        <w:right w:val="none" w:sz="0" w:space="0" w:color="auto"/>
      </w:divBdr>
    </w:div>
    <w:div w:id="1708682416">
      <w:bodyDiv w:val="1"/>
      <w:marLeft w:val="0"/>
      <w:marRight w:val="0"/>
      <w:marTop w:val="0"/>
      <w:marBottom w:val="0"/>
      <w:divBdr>
        <w:top w:val="none" w:sz="0" w:space="0" w:color="auto"/>
        <w:left w:val="none" w:sz="0" w:space="0" w:color="auto"/>
        <w:bottom w:val="none" w:sz="0" w:space="0" w:color="auto"/>
        <w:right w:val="none" w:sz="0" w:space="0" w:color="auto"/>
      </w:divBdr>
      <w:divsChild>
        <w:div w:id="457189642">
          <w:marLeft w:val="0"/>
          <w:marRight w:val="0"/>
          <w:marTop w:val="0"/>
          <w:marBottom w:val="0"/>
          <w:divBdr>
            <w:top w:val="none" w:sz="0" w:space="0" w:color="auto"/>
            <w:left w:val="none" w:sz="0" w:space="0" w:color="auto"/>
            <w:bottom w:val="none" w:sz="0" w:space="0" w:color="auto"/>
            <w:right w:val="none" w:sz="0" w:space="0" w:color="auto"/>
          </w:divBdr>
          <w:divsChild>
            <w:div w:id="670761845">
              <w:marLeft w:val="0"/>
              <w:marRight w:val="0"/>
              <w:marTop w:val="0"/>
              <w:marBottom w:val="0"/>
              <w:divBdr>
                <w:top w:val="none" w:sz="0" w:space="0" w:color="auto"/>
                <w:left w:val="none" w:sz="0" w:space="0" w:color="auto"/>
                <w:bottom w:val="none" w:sz="0" w:space="0" w:color="auto"/>
                <w:right w:val="none" w:sz="0" w:space="0" w:color="auto"/>
              </w:divBdr>
              <w:divsChild>
                <w:div w:id="145918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441892">
      <w:bodyDiv w:val="1"/>
      <w:marLeft w:val="0"/>
      <w:marRight w:val="0"/>
      <w:marTop w:val="0"/>
      <w:marBottom w:val="0"/>
      <w:divBdr>
        <w:top w:val="none" w:sz="0" w:space="0" w:color="auto"/>
        <w:left w:val="none" w:sz="0" w:space="0" w:color="auto"/>
        <w:bottom w:val="none" w:sz="0" w:space="0" w:color="auto"/>
        <w:right w:val="none" w:sz="0" w:space="0" w:color="auto"/>
      </w:divBdr>
    </w:div>
    <w:div w:id="1773358295">
      <w:bodyDiv w:val="1"/>
      <w:marLeft w:val="0"/>
      <w:marRight w:val="0"/>
      <w:marTop w:val="0"/>
      <w:marBottom w:val="0"/>
      <w:divBdr>
        <w:top w:val="none" w:sz="0" w:space="0" w:color="auto"/>
        <w:left w:val="none" w:sz="0" w:space="0" w:color="auto"/>
        <w:bottom w:val="none" w:sz="0" w:space="0" w:color="auto"/>
        <w:right w:val="none" w:sz="0" w:space="0" w:color="auto"/>
      </w:divBdr>
    </w:div>
    <w:div w:id="1787890532">
      <w:bodyDiv w:val="1"/>
      <w:marLeft w:val="0"/>
      <w:marRight w:val="0"/>
      <w:marTop w:val="0"/>
      <w:marBottom w:val="0"/>
      <w:divBdr>
        <w:top w:val="none" w:sz="0" w:space="0" w:color="auto"/>
        <w:left w:val="none" w:sz="0" w:space="0" w:color="auto"/>
        <w:bottom w:val="none" w:sz="0" w:space="0" w:color="auto"/>
        <w:right w:val="none" w:sz="0" w:space="0" w:color="auto"/>
      </w:divBdr>
    </w:div>
    <w:div w:id="1850216367">
      <w:bodyDiv w:val="1"/>
      <w:marLeft w:val="0"/>
      <w:marRight w:val="0"/>
      <w:marTop w:val="0"/>
      <w:marBottom w:val="0"/>
      <w:divBdr>
        <w:top w:val="none" w:sz="0" w:space="0" w:color="auto"/>
        <w:left w:val="none" w:sz="0" w:space="0" w:color="auto"/>
        <w:bottom w:val="none" w:sz="0" w:space="0" w:color="auto"/>
        <w:right w:val="none" w:sz="0" w:space="0" w:color="auto"/>
      </w:divBdr>
    </w:div>
    <w:div w:id="1851480992">
      <w:bodyDiv w:val="1"/>
      <w:marLeft w:val="0"/>
      <w:marRight w:val="0"/>
      <w:marTop w:val="0"/>
      <w:marBottom w:val="0"/>
      <w:divBdr>
        <w:top w:val="none" w:sz="0" w:space="0" w:color="auto"/>
        <w:left w:val="none" w:sz="0" w:space="0" w:color="auto"/>
        <w:bottom w:val="none" w:sz="0" w:space="0" w:color="auto"/>
        <w:right w:val="none" w:sz="0" w:space="0" w:color="auto"/>
      </w:divBdr>
    </w:div>
    <w:div w:id="1879778579">
      <w:bodyDiv w:val="1"/>
      <w:marLeft w:val="0"/>
      <w:marRight w:val="0"/>
      <w:marTop w:val="0"/>
      <w:marBottom w:val="0"/>
      <w:divBdr>
        <w:top w:val="none" w:sz="0" w:space="0" w:color="auto"/>
        <w:left w:val="none" w:sz="0" w:space="0" w:color="auto"/>
        <w:bottom w:val="none" w:sz="0" w:space="0" w:color="auto"/>
        <w:right w:val="none" w:sz="0" w:space="0" w:color="auto"/>
      </w:divBdr>
    </w:div>
    <w:div w:id="1953201651">
      <w:bodyDiv w:val="1"/>
      <w:marLeft w:val="0"/>
      <w:marRight w:val="0"/>
      <w:marTop w:val="0"/>
      <w:marBottom w:val="0"/>
      <w:divBdr>
        <w:top w:val="none" w:sz="0" w:space="0" w:color="auto"/>
        <w:left w:val="none" w:sz="0" w:space="0" w:color="auto"/>
        <w:bottom w:val="none" w:sz="0" w:space="0" w:color="auto"/>
        <w:right w:val="none" w:sz="0" w:space="0" w:color="auto"/>
      </w:divBdr>
    </w:div>
    <w:div w:id="1981643700">
      <w:bodyDiv w:val="1"/>
      <w:marLeft w:val="0"/>
      <w:marRight w:val="0"/>
      <w:marTop w:val="0"/>
      <w:marBottom w:val="0"/>
      <w:divBdr>
        <w:top w:val="none" w:sz="0" w:space="0" w:color="auto"/>
        <w:left w:val="none" w:sz="0" w:space="0" w:color="auto"/>
        <w:bottom w:val="none" w:sz="0" w:space="0" w:color="auto"/>
        <w:right w:val="none" w:sz="0" w:space="0" w:color="auto"/>
      </w:divBdr>
    </w:div>
    <w:div w:id="2068917683">
      <w:bodyDiv w:val="1"/>
      <w:marLeft w:val="0"/>
      <w:marRight w:val="0"/>
      <w:marTop w:val="0"/>
      <w:marBottom w:val="0"/>
      <w:divBdr>
        <w:top w:val="none" w:sz="0" w:space="0" w:color="auto"/>
        <w:left w:val="none" w:sz="0" w:space="0" w:color="auto"/>
        <w:bottom w:val="none" w:sz="0" w:space="0" w:color="auto"/>
        <w:right w:val="none" w:sz="0" w:space="0" w:color="auto"/>
      </w:divBdr>
    </w:div>
    <w:div w:id="2070838951">
      <w:bodyDiv w:val="1"/>
      <w:marLeft w:val="0"/>
      <w:marRight w:val="0"/>
      <w:marTop w:val="0"/>
      <w:marBottom w:val="0"/>
      <w:divBdr>
        <w:top w:val="none" w:sz="0" w:space="0" w:color="auto"/>
        <w:left w:val="none" w:sz="0" w:space="0" w:color="auto"/>
        <w:bottom w:val="none" w:sz="0" w:space="0" w:color="auto"/>
        <w:right w:val="none" w:sz="0" w:space="0" w:color="auto"/>
      </w:divBdr>
    </w:div>
    <w:div w:id="21176029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2.bin"/><Relationship Id="rId18" Type="http://schemas.openxmlformats.org/officeDocument/2006/relationships/image" Target="media/image7.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oleObject" Target="embeddings/oleObject6.bin"/><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oleObject" Target="embeddings/oleObject4.bin"/><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image" Target="media/image10.emf"/><Relationship Id="rId28"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oleObject" Target="embeddings/oleObject5.bin"/><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5.emf"/><Relationship Id="rId22" Type="http://schemas.openxmlformats.org/officeDocument/2006/relationships/image" Target="media/image9.emf"/><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F5F9C-110E-E44C-B62D-7ED2F88B2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10982</Words>
  <Characters>62602</Characters>
  <Application>Microsoft Office Word</Application>
  <DocSecurity>0</DocSecurity>
  <Lines>521</Lines>
  <Paragraphs>146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b</dc:creator>
  <cp:lastModifiedBy>Microsoft Office User</cp:lastModifiedBy>
  <cp:revision>2</cp:revision>
  <cp:lastPrinted>2019-04-03T09:15:00Z</cp:lastPrinted>
  <dcterms:created xsi:type="dcterms:W3CDTF">2020-12-04T08:12:00Z</dcterms:created>
  <dcterms:modified xsi:type="dcterms:W3CDTF">2020-12-04T08:12:00Z</dcterms:modified>
</cp:coreProperties>
</file>